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5399" w14:textId="5C5628D8" w:rsidR="003E1DE8" w:rsidRDefault="003E1DE8">
      <w:pPr>
        <w:spacing w:before="100" w:after="0" w:line="240" w:lineRule="auto"/>
        <w:ind w:left="205" w:right="-20"/>
        <w:rPr>
          <w:rFonts w:ascii="Times New Roman" w:eastAsia="Times New Roman" w:hAnsi="Times New Roman" w:cs="Times New Roman"/>
          <w:sz w:val="20"/>
          <w:szCs w:val="20"/>
        </w:rPr>
      </w:pPr>
      <w:bookmarkStart w:id="0" w:name="_GoBack"/>
      <w:bookmarkEnd w:id="0"/>
    </w:p>
    <w:p w14:paraId="06CE5804" w14:textId="77777777" w:rsidR="001226F2" w:rsidRDefault="001226F2">
      <w:pPr>
        <w:spacing w:before="72" w:after="0" w:line="240" w:lineRule="auto"/>
        <w:ind w:left="520" w:right="-20"/>
        <w:rPr>
          <w:rFonts w:ascii="Arial" w:eastAsia="Arial" w:hAnsi="Arial" w:cs="Arial"/>
          <w:b/>
          <w:bCs/>
          <w:spacing w:val="-9"/>
          <w:sz w:val="28"/>
          <w:szCs w:val="28"/>
        </w:rPr>
      </w:pPr>
    </w:p>
    <w:p w14:paraId="35133EF0" w14:textId="77777777" w:rsidR="001226F2" w:rsidRDefault="001226F2">
      <w:pPr>
        <w:spacing w:before="72" w:after="0" w:line="240" w:lineRule="auto"/>
        <w:ind w:left="520" w:right="-20"/>
        <w:rPr>
          <w:rFonts w:ascii="Arial" w:eastAsia="Arial" w:hAnsi="Arial" w:cs="Arial"/>
          <w:b/>
          <w:bCs/>
          <w:spacing w:val="-9"/>
          <w:sz w:val="28"/>
          <w:szCs w:val="28"/>
        </w:rPr>
      </w:pPr>
    </w:p>
    <w:p w14:paraId="37DC6E91" w14:textId="77777777" w:rsidR="001E1DA3" w:rsidRDefault="001E1DA3" w:rsidP="00400564">
      <w:pPr>
        <w:pStyle w:val="Heading2"/>
      </w:pPr>
    </w:p>
    <w:p w14:paraId="2C264DDB" w14:textId="77777777" w:rsidR="008823FB" w:rsidRDefault="001E1DA3" w:rsidP="008823FB">
      <w:pPr>
        <w:pStyle w:val="Heading1"/>
        <w:spacing w:before="0" w:line="240" w:lineRule="auto"/>
        <w:jc w:val="center"/>
      </w:pPr>
      <w:bookmarkStart w:id="1" w:name="_Toc355276291"/>
      <w:r>
        <w:t>Consulting</w:t>
      </w:r>
      <w:r w:rsidR="00746673">
        <w:t xml:space="preserve"> </w:t>
      </w:r>
      <w:r w:rsidR="008823FB">
        <w:t>Services for Zuora Software Deployment</w:t>
      </w:r>
      <w:bookmarkEnd w:id="1"/>
    </w:p>
    <w:p w14:paraId="1E95BDA2" w14:textId="548597CF" w:rsidR="008B4626" w:rsidRDefault="00746673" w:rsidP="008823FB">
      <w:pPr>
        <w:pStyle w:val="Heading1"/>
        <w:spacing w:before="0" w:line="240" w:lineRule="auto"/>
        <w:jc w:val="center"/>
      </w:pPr>
      <w:bookmarkStart w:id="2" w:name="_Toc355276292"/>
      <w:r>
        <w:t>Statement of Work</w:t>
      </w:r>
      <w:bookmarkEnd w:id="2"/>
    </w:p>
    <w:sdt>
      <w:sdtPr>
        <w:rPr>
          <w:rFonts w:asciiTheme="minorHAnsi" w:eastAsiaTheme="minorHAnsi" w:hAnsiTheme="minorHAnsi" w:cstheme="minorBidi"/>
          <w:b w:val="0"/>
          <w:bCs w:val="0"/>
          <w:color w:val="auto"/>
          <w:sz w:val="22"/>
          <w:szCs w:val="22"/>
          <w:lang w:eastAsia="en-US"/>
        </w:rPr>
        <w:id w:val="1601382657"/>
        <w:docPartObj>
          <w:docPartGallery w:val="Table of Contents"/>
          <w:docPartUnique/>
        </w:docPartObj>
      </w:sdtPr>
      <w:sdtEndPr>
        <w:rPr>
          <w:noProof/>
        </w:rPr>
      </w:sdtEndPr>
      <w:sdtContent>
        <w:p w14:paraId="7198BD53" w14:textId="71D266AF" w:rsidR="008B4626" w:rsidRDefault="008B4626">
          <w:pPr>
            <w:pStyle w:val="TOCHeading"/>
          </w:pPr>
          <w:r>
            <w:t>Table of Contents</w:t>
          </w:r>
        </w:p>
        <w:p w14:paraId="21F811A4" w14:textId="77777777" w:rsidR="00F20B14" w:rsidRDefault="008B4626">
          <w:pPr>
            <w:pStyle w:val="TOC1"/>
            <w:tabs>
              <w:tab w:val="right" w:leader="dot" w:pos="9450"/>
            </w:tabs>
            <w:rPr>
              <w:rFonts w:eastAsiaTheme="minorEastAsia"/>
              <w:noProof/>
            </w:rPr>
          </w:pPr>
          <w:r>
            <w:fldChar w:fldCharType="begin"/>
          </w:r>
          <w:r>
            <w:instrText xml:space="preserve"> TOC \o "1-3" \h \z \u </w:instrText>
          </w:r>
          <w:r>
            <w:fldChar w:fldCharType="separate"/>
          </w:r>
          <w:hyperlink w:anchor="_Toc355276291" w:history="1">
            <w:r w:rsidR="00F20B14" w:rsidRPr="00D5605D">
              <w:rPr>
                <w:rStyle w:val="Hyperlink"/>
                <w:noProof/>
              </w:rPr>
              <w:t>Consulting Services for Zuora Software Deployment</w:t>
            </w:r>
            <w:r w:rsidR="00F20B14">
              <w:rPr>
                <w:noProof/>
                <w:webHidden/>
              </w:rPr>
              <w:tab/>
            </w:r>
            <w:r w:rsidR="00F20B14">
              <w:rPr>
                <w:noProof/>
                <w:webHidden/>
              </w:rPr>
              <w:fldChar w:fldCharType="begin"/>
            </w:r>
            <w:r w:rsidR="00F20B14">
              <w:rPr>
                <w:noProof/>
                <w:webHidden/>
              </w:rPr>
              <w:instrText xml:space="preserve"> PAGEREF _Toc355276291 \h </w:instrText>
            </w:r>
            <w:r w:rsidR="00F20B14">
              <w:rPr>
                <w:noProof/>
                <w:webHidden/>
              </w:rPr>
            </w:r>
            <w:r w:rsidR="00F20B14">
              <w:rPr>
                <w:noProof/>
                <w:webHidden/>
              </w:rPr>
              <w:fldChar w:fldCharType="separate"/>
            </w:r>
            <w:r w:rsidR="00F20B14">
              <w:rPr>
                <w:noProof/>
                <w:webHidden/>
              </w:rPr>
              <w:t>1</w:t>
            </w:r>
            <w:r w:rsidR="00F20B14">
              <w:rPr>
                <w:noProof/>
                <w:webHidden/>
              </w:rPr>
              <w:fldChar w:fldCharType="end"/>
            </w:r>
          </w:hyperlink>
        </w:p>
        <w:p w14:paraId="44C98B22" w14:textId="77777777" w:rsidR="00F20B14" w:rsidRDefault="00D91FFA">
          <w:pPr>
            <w:pStyle w:val="TOC1"/>
            <w:tabs>
              <w:tab w:val="right" w:leader="dot" w:pos="9450"/>
            </w:tabs>
            <w:rPr>
              <w:rFonts w:eastAsiaTheme="minorEastAsia"/>
              <w:noProof/>
            </w:rPr>
          </w:pPr>
          <w:hyperlink w:anchor="_Toc355276292" w:history="1">
            <w:r w:rsidR="00F20B14" w:rsidRPr="00D5605D">
              <w:rPr>
                <w:rStyle w:val="Hyperlink"/>
                <w:noProof/>
              </w:rPr>
              <w:t>Statement of Work</w:t>
            </w:r>
            <w:r w:rsidR="00F20B14">
              <w:rPr>
                <w:noProof/>
                <w:webHidden/>
              </w:rPr>
              <w:tab/>
            </w:r>
            <w:r w:rsidR="00F20B14">
              <w:rPr>
                <w:noProof/>
                <w:webHidden/>
              </w:rPr>
              <w:fldChar w:fldCharType="begin"/>
            </w:r>
            <w:r w:rsidR="00F20B14">
              <w:rPr>
                <w:noProof/>
                <w:webHidden/>
              </w:rPr>
              <w:instrText xml:space="preserve"> PAGEREF _Toc355276292 \h </w:instrText>
            </w:r>
            <w:r w:rsidR="00F20B14">
              <w:rPr>
                <w:noProof/>
                <w:webHidden/>
              </w:rPr>
            </w:r>
            <w:r w:rsidR="00F20B14">
              <w:rPr>
                <w:noProof/>
                <w:webHidden/>
              </w:rPr>
              <w:fldChar w:fldCharType="separate"/>
            </w:r>
            <w:r w:rsidR="00F20B14">
              <w:rPr>
                <w:noProof/>
                <w:webHidden/>
              </w:rPr>
              <w:t>1</w:t>
            </w:r>
            <w:r w:rsidR="00F20B14">
              <w:rPr>
                <w:noProof/>
                <w:webHidden/>
              </w:rPr>
              <w:fldChar w:fldCharType="end"/>
            </w:r>
          </w:hyperlink>
        </w:p>
        <w:p w14:paraId="02EB66EE" w14:textId="77777777" w:rsidR="00F20B14" w:rsidRDefault="00D91FFA">
          <w:pPr>
            <w:pStyle w:val="TOC2"/>
            <w:tabs>
              <w:tab w:val="right" w:leader="dot" w:pos="9450"/>
            </w:tabs>
            <w:rPr>
              <w:rFonts w:eastAsiaTheme="minorEastAsia"/>
              <w:noProof/>
            </w:rPr>
          </w:pPr>
          <w:hyperlink w:anchor="_Toc355276293" w:history="1">
            <w:r w:rsidR="00F20B14" w:rsidRPr="00D5605D">
              <w:rPr>
                <w:rStyle w:val="Hyperlink"/>
                <w:noProof/>
              </w:rPr>
              <w:t>1. General</w:t>
            </w:r>
            <w:r w:rsidR="00F20B14">
              <w:rPr>
                <w:noProof/>
                <w:webHidden/>
              </w:rPr>
              <w:tab/>
            </w:r>
            <w:r w:rsidR="00F20B14">
              <w:rPr>
                <w:noProof/>
                <w:webHidden/>
              </w:rPr>
              <w:fldChar w:fldCharType="begin"/>
            </w:r>
            <w:r w:rsidR="00F20B14">
              <w:rPr>
                <w:noProof/>
                <w:webHidden/>
              </w:rPr>
              <w:instrText xml:space="preserve"> PAGEREF _Toc355276293 \h </w:instrText>
            </w:r>
            <w:r w:rsidR="00F20B14">
              <w:rPr>
                <w:noProof/>
                <w:webHidden/>
              </w:rPr>
            </w:r>
            <w:r w:rsidR="00F20B14">
              <w:rPr>
                <w:noProof/>
                <w:webHidden/>
              </w:rPr>
              <w:fldChar w:fldCharType="separate"/>
            </w:r>
            <w:r w:rsidR="00F20B14">
              <w:rPr>
                <w:noProof/>
                <w:webHidden/>
              </w:rPr>
              <w:t>1</w:t>
            </w:r>
            <w:r w:rsidR="00F20B14">
              <w:rPr>
                <w:noProof/>
                <w:webHidden/>
              </w:rPr>
              <w:fldChar w:fldCharType="end"/>
            </w:r>
          </w:hyperlink>
        </w:p>
        <w:p w14:paraId="1BD86831" w14:textId="77777777" w:rsidR="00F20B14" w:rsidRDefault="00D91FFA">
          <w:pPr>
            <w:pStyle w:val="TOC2"/>
            <w:tabs>
              <w:tab w:val="right" w:leader="dot" w:pos="9450"/>
            </w:tabs>
            <w:rPr>
              <w:rFonts w:eastAsiaTheme="minorEastAsia"/>
              <w:noProof/>
            </w:rPr>
          </w:pPr>
          <w:hyperlink w:anchor="_Toc355276294" w:history="1">
            <w:r w:rsidR="00F20B14" w:rsidRPr="00D5605D">
              <w:rPr>
                <w:rStyle w:val="Hyperlink"/>
                <w:rFonts w:eastAsia="Arial"/>
                <w:noProof/>
              </w:rPr>
              <w:t>2.</w:t>
            </w:r>
            <w:r w:rsidR="00F20B14" w:rsidRPr="00D5605D">
              <w:rPr>
                <w:rStyle w:val="Hyperlink"/>
                <w:rFonts w:eastAsia="Arial"/>
                <w:noProof/>
                <w:spacing w:val="57"/>
              </w:rPr>
              <w:t xml:space="preserve"> </w:t>
            </w:r>
            <w:r w:rsidR="00F20B14" w:rsidRPr="00D5605D">
              <w:rPr>
                <w:rStyle w:val="Hyperlink"/>
                <w:rFonts w:eastAsia="Arial"/>
                <w:noProof/>
              </w:rPr>
              <w:t>Scope</w:t>
            </w:r>
            <w:r w:rsidR="00F20B14" w:rsidRPr="00D5605D">
              <w:rPr>
                <w:rStyle w:val="Hyperlink"/>
                <w:rFonts w:eastAsia="Arial"/>
                <w:noProof/>
                <w:spacing w:val="-27"/>
              </w:rPr>
              <w:t xml:space="preserve"> </w:t>
            </w:r>
            <w:r w:rsidR="00F20B14" w:rsidRPr="00D5605D">
              <w:rPr>
                <w:rStyle w:val="Hyperlink"/>
                <w:rFonts w:eastAsia="Arial"/>
                <w:noProof/>
                <w:w w:val="98"/>
              </w:rPr>
              <w:t>and</w:t>
            </w:r>
            <w:r w:rsidR="00F20B14" w:rsidRPr="00D5605D">
              <w:rPr>
                <w:rStyle w:val="Hyperlink"/>
                <w:rFonts w:eastAsia="Arial"/>
                <w:noProof/>
                <w:spacing w:val="-24"/>
                <w:w w:val="98"/>
              </w:rPr>
              <w:t xml:space="preserve"> </w:t>
            </w:r>
            <w:r w:rsidR="00F20B14" w:rsidRPr="00D5605D">
              <w:rPr>
                <w:rStyle w:val="Hyperlink"/>
                <w:rFonts w:eastAsia="Arial"/>
                <w:noProof/>
              </w:rPr>
              <w:t>Approach</w:t>
            </w:r>
            <w:r w:rsidR="00F20B14">
              <w:rPr>
                <w:noProof/>
                <w:webHidden/>
              </w:rPr>
              <w:tab/>
            </w:r>
            <w:r w:rsidR="00F20B14">
              <w:rPr>
                <w:noProof/>
                <w:webHidden/>
              </w:rPr>
              <w:fldChar w:fldCharType="begin"/>
            </w:r>
            <w:r w:rsidR="00F20B14">
              <w:rPr>
                <w:noProof/>
                <w:webHidden/>
              </w:rPr>
              <w:instrText xml:space="preserve"> PAGEREF _Toc355276294 \h </w:instrText>
            </w:r>
            <w:r w:rsidR="00F20B14">
              <w:rPr>
                <w:noProof/>
                <w:webHidden/>
              </w:rPr>
            </w:r>
            <w:r w:rsidR="00F20B14">
              <w:rPr>
                <w:noProof/>
                <w:webHidden/>
              </w:rPr>
              <w:fldChar w:fldCharType="separate"/>
            </w:r>
            <w:r w:rsidR="00F20B14">
              <w:rPr>
                <w:noProof/>
                <w:webHidden/>
              </w:rPr>
              <w:t>2</w:t>
            </w:r>
            <w:r w:rsidR="00F20B14">
              <w:rPr>
                <w:noProof/>
                <w:webHidden/>
              </w:rPr>
              <w:fldChar w:fldCharType="end"/>
            </w:r>
          </w:hyperlink>
        </w:p>
        <w:p w14:paraId="5821EE54" w14:textId="77777777" w:rsidR="00F20B14" w:rsidRDefault="00D91FFA">
          <w:pPr>
            <w:pStyle w:val="TOC3"/>
            <w:tabs>
              <w:tab w:val="right" w:leader="dot" w:pos="9450"/>
            </w:tabs>
            <w:rPr>
              <w:rFonts w:eastAsiaTheme="minorEastAsia"/>
              <w:noProof/>
            </w:rPr>
          </w:pPr>
          <w:hyperlink w:anchor="_Toc355276295" w:history="1">
            <w:r w:rsidR="00F20B14" w:rsidRPr="00D5605D">
              <w:rPr>
                <w:rStyle w:val="Hyperlink"/>
                <w:rFonts w:eastAsia="Arial"/>
                <w:noProof/>
              </w:rPr>
              <w:t>2.1.</w:t>
            </w:r>
            <w:r w:rsidR="00F20B14" w:rsidRPr="00D5605D">
              <w:rPr>
                <w:rStyle w:val="Hyperlink"/>
                <w:rFonts w:eastAsia="Arial"/>
                <w:noProof/>
                <w:spacing w:val="37"/>
              </w:rPr>
              <w:t xml:space="preserve"> </w:t>
            </w:r>
            <w:r w:rsidR="00F20B14" w:rsidRPr="00D5605D">
              <w:rPr>
                <w:rStyle w:val="Hyperlink"/>
                <w:rFonts w:eastAsia="Arial"/>
                <w:noProof/>
              </w:rPr>
              <w:t>Scope</w:t>
            </w:r>
            <w:r w:rsidR="00F20B14">
              <w:rPr>
                <w:noProof/>
                <w:webHidden/>
              </w:rPr>
              <w:tab/>
            </w:r>
            <w:r w:rsidR="00F20B14">
              <w:rPr>
                <w:noProof/>
                <w:webHidden/>
              </w:rPr>
              <w:fldChar w:fldCharType="begin"/>
            </w:r>
            <w:r w:rsidR="00F20B14">
              <w:rPr>
                <w:noProof/>
                <w:webHidden/>
              </w:rPr>
              <w:instrText xml:space="preserve"> PAGEREF _Toc355276295 \h </w:instrText>
            </w:r>
            <w:r w:rsidR="00F20B14">
              <w:rPr>
                <w:noProof/>
                <w:webHidden/>
              </w:rPr>
            </w:r>
            <w:r w:rsidR="00F20B14">
              <w:rPr>
                <w:noProof/>
                <w:webHidden/>
              </w:rPr>
              <w:fldChar w:fldCharType="separate"/>
            </w:r>
            <w:r w:rsidR="00F20B14">
              <w:rPr>
                <w:noProof/>
                <w:webHidden/>
              </w:rPr>
              <w:t>2</w:t>
            </w:r>
            <w:r w:rsidR="00F20B14">
              <w:rPr>
                <w:noProof/>
                <w:webHidden/>
              </w:rPr>
              <w:fldChar w:fldCharType="end"/>
            </w:r>
          </w:hyperlink>
        </w:p>
        <w:p w14:paraId="28C0E4C8" w14:textId="77777777" w:rsidR="00F20B14" w:rsidRDefault="00D91FFA">
          <w:pPr>
            <w:pStyle w:val="TOC2"/>
            <w:tabs>
              <w:tab w:val="right" w:leader="dot" w:pos="9450"/>
            </w:tabs>
            <w:rPr>
              <w:rFonts w:eastAsiaTheme="minorEastAsia"/>
              <w:noProof/>
            </w:rPr>
          </w:pPr>
          <w:hyperlink w:anchor="_Toc355276296" w:history="1">
            <w:r w:rsidR="00F20B14" w:rsidRPr="00D5605D">
              <w:rPr>
                <w:rStyle w:val="Hyperlink"/>
                <w:rFonts w:eastAsia="Arial"/>
                <w:noProof/>
              </w:rPr>
              <w:t>3. Ro</w:t>
            </w:r>
            <w:r w:rsidR="00F20B14" w:rsidRPr="00D5605D">
              <w:rPr>
                <w:rStyle w:val="Hyperlink"/>
                <w:rFonts w:eastAsia="Arial"/>
                <w:noProof/>
                <w:spacing w:val="-10"/>
              </w:rPr>
              <w:t>l</w:t>
            </w:r>
            <w:r w:rsidR="00F20B14" w:rsidRPr="00D5605D">
              <w:rPr>
                <w:rStyle w:val="Hyperlink"/>
                <w:rFonts w:eastAsia="Arial"/>
                <w:noProof/>
              </w:rPr>
              <w:t>es</w:t>
            </w:r>
            <w:r w:rsidR="00F20B14" w:rsidRPr="00D5605D">
              <w:rPr>
                <w:rStyle w:val="Hyperlink"/>
                <w:rFonts w:eastAsia="Arial"/>
                <w:noProof/>
                <w:spacing w:val="-27"/>
              </w:rPr>
              <w:t xml:space="preserve"> </w:t>
            </w:r>
            <w:r w:rsidR="00F20B14" w:rsidRPr="00D5605D">
              <w:rPr>
                <w:rStyle w:val="Hyperlink"/>
                <w:rFonts w:eastAsia="Arial"/>
                <w:noProof/>
              </w:rPr>
              <w:t>and</w:t>
            </w:r>
            <w:r w:rsidR="00F20B14" w:rsidRPr="00D5605D">
              <w:rPr>
                <w:rStyle w:val="Hyperlink"/>
                <w:rFonts w:eastAsia="Arial"/>
                <w:noProof/>
                <w:spacing w:val="-24"/>
              </w:rPr>
              <w:t xml:space="preserve"> </w:t>
            </w:r>
            <w:r w:rsidR="00F20B14" w:rsidRPr="00D5605D">
              <w:rPr>
                <w:rStyle w:val="Hyperlink"/>
                <w:rFonts w:eastAsia="Arial"/>
                <w:noProof/>
              </w:rPr>
              <w:t>Respons</w:t>
            </w:r>
            <w:r w:rsidR="00F20B14" w:rsidRPr="00D5605D">
              <w:rPr>
                <w:rStyle w:val="Hyperlink"/>
                <w:rFonts w:eastAsia="Arial"/>
                <w:noProof/>
                <w:spacing w:val="-10"/>
              </w:rPr>
              <w:t>i</w:t>
            </w:r>
            <w:r w:rsidR="00F20B14" w:rsidRPr="00D5605D">
              <w:rPr>
                <w:rStyle w:val="Hyperlink"/>
                <w:rFonts w:eastAsia="Arial"/>
                <w:noProof/>
              </w:rPr>
              <w:t>b</w:t>
            </w:r>
            <w:r w:rsidR="00F20B14" w:rsidRPr="00D5605D">
              <w:rPr>
                <w:rStyle w:val="Hyperlink"/>
                <w:rFonts w:eastAsia="Arial"/>
                <w:noProof/>
                <w:spacing w:val="-10"/>
              </w:rPr>
              <w:t>ili</w:t>
            </w:r>
            <w:r w:rsidR="00F20B14" w:rsidRPr="00D5605D">
              <w:rPr>
                <w:rStyle w:val="Hyperlink"/>
                <w:rFonts w:eastAsia="Arial"/>
                <w:noProof/>
              </w:rPr>
              <w:t>t</w:t>
            </w:r>
            <w:r w:rsidR="00F20B14" w:rsidRPr="00D5605D">
              <w:rPr>
                <w:rStyle w:val="Hyperlink"/>
                <w:rFonts w:eastAsia="Arial"/>
                <w:noProof/>
                <w:spacing w:val="-10"/>
              </w:rPr>
              <w:t>i</w:t>
            </w:r>
            <w:r w:rsidR="00F20B14" w:rsidRPr="00D5605D">
              <w:rPr>
                <w:rStyle w:val="Hyperlink"/>
                <w:rFonts w:eastAsia="Arial"/>
                <w:noProof/>
              </w:rPr>
              <w:t>es</w:t>
            </w:r>
            <w:r w:rsidR="00F20B14">
              <w:rPr>
                <w:noProof/>
                <w:webHidden/>
              </w:rPr>
              <w:tab/>
            </w:r>
            <w:r w:rsidR="00F20B14">
              <w:rPr>
                <w:noProof/>
                <w:webHidden/>
              </w:rPr>
              <w:fldChar w:fldCharType="begin"/>
            </w:r>
            <w:r w:rsidR="00F20B14">
              <w:rPr>
                <w:noProof/>
                <w:webHidden/>
              </w:rPr>
              <w:instrText xml:space="preserve"> PAGEREF _Toc355276296 \h </w:instrText>
            </w:r>
            <w:r w:rsidR="00F20B14">
              <w:rPr>
                <w:noProof/>
                <w:webHidden/>
              </w:rPr>
            </w:r>
            <w:r w:rsidR="00F20B14">
              <w:rPr>
                <w:noProof/>
                <w:webHidden/>
              </w:rPr>
              <w:fldChar w:fldCharType="separate"/>
            </w:r>
            <w:r w:rsidR="00F20B14">
              <w:rPr>
                <w:noProof/>
                <w:webHidden/>
              </w:rPr>
              <w:t>6</w:t>
            </w:r>
            <w:r w:rsidR="00F20B14">
              <w:rPr>
                <w:noProof/>
                <w:webHidden/>
              </w:rPr>
              <w:fldChar w:fldCharType="end"/>
            </w:r>
          </w:hyperlink>
        </w:p>
        <w:p w14:paraId="0B15A573" w14:textId="77777777" w:rsidR="00F20B14" w:rsidRDefault="00D91FFA">
          <w:pPr>
            <w:pStyle w:val="TOC2"/>
            <w:tabs>
              <w:tab w:val="right" w:leader="dot" w:pos="9450"/>
            </w:tabs>
            <w:rPr>
              <w:rFonts w:eastAsiaTheme="minorEastAsia"/>
              <w:noProof/>
            </w:rPr>
          </w:pPr>
          <w:hyperlink w:anchor="_Toc355276297" w:history="1">
            <w:r w:rsidR="00F20B14" w:rsidRPr="00D5605D">
              <w:rPr>
                <w:rStyle w:val="Hyperlink"/>
                <w:rFonts w:eastAsia="Arial"/>
                <w:noProof/>
              </w:rPr>
              <w:t>4. H</w:t>
            </w:r>
            <w:r w:rsidR="00F20B14" w:rsidRPr="00D5605D">
              <w:rPr>
                <w:rStyle w:val="Hyperlink"/>
                <w:rFonts w:eastAsia="Arial"/>
                <w:noProof/>
                <w:spacing w:val="-10"/>
              </w:rPr>
              <w:t>i</w:t>
            </w:r>
            <w:r w:rsidR="00F20B14" w:rsidRPr="00D5605D">
              <w:rPr>
                <w:rStyle w:val="Hyperlink"/>
                <w:rFonts w:eastAsia="Arial"/>
                <w:noProof/>
              </w:rPr>
              <w:t>gh</w:t>
            </w:r>
            <w:r w:rsidR="00F20B14" w:rsidRPr="00D5605D">
              <w:rPr>
                <w:rStyle w:val="Hyperlink"/>
                <w:rFonts w:eastAsia="Arial"/>
                <w:noProof/>
                <w:spacing w:val="-25"/>
              </w:rPr>
              <w:t xml:space="preserve"> </w:t>
            </w:r>
            <w:r w:rsidR="00F20B14" w:rsidRPr="00D5605D">
              <w:rPr>
                <w:rStyle w:val="Hyperlink"/>
                <w:rFonts w:eastAsia="Arial"/>
                <w:noProof/>
              </w:rPr>
              <w:t>Level</w:t>
            </w:r>
            <w:r w:rsidR="00F20B14" w:rsidRPr="00D5605D">
              <w:rPr>
                <w:rStyle w:val="Hyperlink"/>
                <w:rFonts w:eastAsia="Arial"/>
                <w:noProof/>
                <w:spacing w:val="-27"/>
              </w:rPr>
              <w:t xml:space="preserve"> </w:t>
            </w:r>
            <w:r w:rsidR="00F20B14" w:rsidRPr="00D5605D">
              <w:rPr>
                <w:rStyle w:val="Hyperlink"/>
                <w:rFonts w:eastAsia="Arial"/>
                <w:noProof/>
              </w:rPr>
              <w:t>Pro</w:t>
            </w:r>
            <w:r w:rsidR="00F20B14" w:rsidRPr="00D5605D">
              <w:rPr>
                <w:rStyle w:val="Hyperlink"/>
                <w:rFonts w:eastAsia="Arial"/>
                <w:noProof/>
                <w:spacing w:val="-10"/>
              </w:rPr>
              <w:t>j</w:t>
            </w:r>
            <w:r w:rsidR="00F20B14" w:rsidRPr="00D5605D">
              <w:rPr>
                <w:rStyle w:val="Hyperlink"/>
                <w:rFonts w:eastAsia="Arial"/>
                <w:noProof/>
              </w:rPr>
              <w:t>ect</w:t>
            </w:r>
            <w:r w:rsidR="00F20B14" w:rsidRPr="00D5605D">
              <w:rPr>
                <w:rStyle w:val="Hyperlink"/>
                <w:rFonts w:eastAsia="Arial"/>
                <w:noProof/>
                <w:spacing w:val="-28"/>
              </w:rPr>
              <w:t xml:space="preserve"> </w:t>
            </w:r>
            <w:r w:rsidR="00F20B14" w:rsidRPr="00D5605D">
              <w:rPr>
                <w:rStyle w:val="Hyperlink"/>
                <w:rFonts w:eastAsia="Arial"/>
                <w:noProof/>
              </w:rPr>
              <w:t>P</w:t>
            </w:r>
            <w:r w:rsidR="00F20B14" w:rsidRPr="00D5605D">
              <w:rPr>
                <w:rStyle w:val="Hyperlink"/>
                <w:rFonts w:eastAsia="Arial"/>
                <w:noProof/>
                <w:spacing w:val="-10"/>
              </w:rPr>
              <w:t>l</w:t>
            </w:r>
            <w:r w:rsidR="00F20B14" w:rsidRPr="00D5605D">
              <w:rPr>
                <w:rStyle w:val="Hyperlink"/>
                <w:rFonts w:eastAsia="Arial"/>
                <w:noProof/>
              </w:rPr>
              <w:t>an</w:t>
            </w:r>
            <w:r w:rsidR="00F20B14">
              <w:rPr>
                <w:noProof/>
                <w:webHidden/>
              </w:rPr>
              <w:tab/>
            </w:r>
            <w:r w:rsidR="00F20B14">
              <w:rPr>
                <w:noProof/>
                <w:webHidden/>
              </w:rPr>
              <w:fldChar w:fldCharType="begin"/>
            </w:r>
            <w:r w:rsidR="00F20B14">
              <w:rPr>
                <w:noProof/>
                <w:webHidden/>
              </w:rPr>
              <w:instrText xml:space="preserve"> PAGEREF _Toc355276297 \h </w:instrText>
            </w:r>
            <w:r w:rsidR="00F20B14">
              <w:rPr>
                <w:noProof/>
                <w:webHidden/>
              </w:rPr>
            </w:r>
            <w:r w:rsidR="00F20B14">
              <w:rPr>
                <w:noProof/>
                <w:webHidden/>
              </w:rPr>
              <w:fldChar w:fldCharType="separate"/>
            </w:r>
            <w:r w:rsidR="00F20B14">
              <w:rPr>
                <w:noProof/>
                <w:webHidden/>
              </w:rPr>
              <w:t>7</w:t>
            </w:r>
            <w:r w:rsidR="00F20B14">
              <w:rPr>
                <w:noProof/>
                <w:webHidden/>
              </w:rPr>
              <w:fldChar w:fldCharType="end"/>
            </w:r>
          </w:hyperlink>
        </w:p>
        <w:p w14:paraId="5878E99E" w14:textId="77777777" w:rsidR="00F20B14" w:rsidRDefault="00D91FFA">
          <w:pPr>
            <w:pStyle w:val="TOC2"/>
            <w:tabs>
              <w:tab w:val="right" w:leader="dot" w:pos="9450"/>
            </w:tabs>
            <w:rPr>
              <w:rFonts w:eastAsiaTheme="minorEastAsia"/>
              <w:noProof/>
            </w:rPr>
          </w:pPr>
          <w:hyperlink w:anchor="_Toc355276298" w:history="1">
            <w:r w:rsidR="00F20B14" w:rsidRPr="00D5605D">
              <w:rPr>
                <w:rStyle w:val="Hyperlink"/>
                <w:noProof/>
              </w:rPr>
              <w:t>5. Fees</w:t>
            </w:r>
            <w:r w:rsidR="00F20B14">
              <w:rPr>
                <w:noProof/>
                <w:webHidden/>
              </w:rPr>
              <w:tab/>
            </w:r>
            <w:r w:rsidR="00F20B14">
              <w:rPr>
                <w:noProof/>
                <w:webHidden/>
              </w:rPr>
              <w:fldChar w:fldCharType="begin"/>
            </w:r>
            <w:r w:rsidR="00F20B14">
              <w:rPr>
                <w:noProof/>
                <w:webHidden/>
              </w:rPr>
              <w:instrText xml:space="preserve"> PAGEREF _Toc355276298 \h </w:instrText>
            </w:r>
            <w:r w:rsidR="00F20B14">
              <w:rPr>
                <w:noProof/>
                <w:webHidden/>
              </w:rPr>
            </w:r>
            <w:r w:rsidR="00F20B14">
              <w:rPr>
                <w:noProof/>
                <w:webHidden/>
              </w:rPr>
              <w:fldChar w:fldCharType="separate"/>
            </w:r>
            <w:r w:rsidR="00F20B14">
              <w:rPr>
                <w:noProof/>
                <w:webHidden/>
              </w:rPr>
              <w:t>7</w:t>
            </w:r>
            <w:r w:rsidR="00F20B14">
              <w:rPr>
                <w:noProof/>
                <w:webHidden/>
              </w:rPr>
              <w:fldChar w:fldCharType="end"/>
            </w:r>
          </w:hyperlink>
        </w:p>
        <w:p w14:paraId="31A73F1F" w14:textId="77777777" w:rsidR="00F20B14" w:rsidRDefault="00D91FFA">
          <w:pPr>
            <w:pStyle w:val="TOC2"/>
            <w:tabs>
              <w:tab w:val="right" w:leader="dot" w:pos="9450"/>
            </w:tabs>
            <w:rPr>
              <w:rFonts w:eastAsiaTheme="minorEastAsia"/>
              <w:noProof/>
            </w:rPr>
          </w:pPr>
          <w:hyperlink w:anchor="_Toc355276299" w:history="1">
            <w:r w:rsidR="00F20B14" w:rsidRPr="00D5605D">
              <w:rPr>
                <w:rStyle w:val="Hyperlink"/>
                <w:noProof/>
              </w:rPr>
              <w:t>6. Assumptions</w:t>
            </w:r>
            <w:r w:rsidR="00F20B14">
              <w:rPr>
                <w:noProof/>
                <w:webHidden/>
              </w:rPr>
              <w:tab/>
            </w:r>
            <w:r w:rsidR="00F20B14">
              <w:rPr>
                <w:noProof/>
                <w:webHidden/>
              </w:rPr>
              <w:fldChar w:fldCharType="begin"/>
            </w:r>
            <w:r w:rsidR="00F20B14">
              <w:rPr>
                <w:noProof/>
                <w:webHidden/>
              </w:rPr>
              <w:instrText xml:space="preserve"> PAGEREF _Toc355276299 \h </w:instrText>
            </w:r>
            <w:r w:rsidR="00F20B14">
              <w:rPr>
                <w:noProof/>
                <w:webHidden/>
              </w:rPr>
            </w:r>
            <w:r w:rsidR="00F20B14">
              <w:rPr>
                <w:noProof/>
                <w:webHidden/>
              </w:rPr>
              <w:fldChar w:fldCharType="separate"/>
            </w:r>
            <w:r w:rsidR="00F20B14">
              <w:rPr>
                <w:noProof/>
                <w:webHidden/>
              </w:rPr>
              <w:t>7</w:t>
            </w:r>
            <w:r w:rsidR="00F20B14">
              <w:rPr>
                <w:noProof/>
                <w:webHidden/>
              </w:rPr>
              <w:fldChar w:fldCharType="end"/>
            </w:r>
          </w:hyperlink>
        </w:p>
        <w:p w14:paraId="0BA41251" w14:textId="50B6045E" w:rsidR="008B4626" w:rsidRDefault="008B4626">
          <w:r>
            <w:rPr>
              <w:b/>
              <w:bCs/>
              <w:noProof/>
            </w:rPr>
            <w:fldChar w:fldCharType="end"/>
          </w:r>
        </w:p>
      </w:sdtContent>
    </w:sdt>
    <w:p w14:paraId="0029D8D8" w14:textId="08C6CD4A" w:rsidR="001E1DA3" w:rsidRPr="001E1DA3" w:rsidRDefault="001E1DA3" w:rsidP="001E1DA3">
      <w:pPr>
        <w:pStyle w:val="Heading2"/>
      </w:pPr>
      <w:bookmarkStart w:id="3" w:name="_Toc355276293"/>
      <w:r w:rsidRPr="001E1DA3">
        <w:t>1. General</w:t>
      </w:r>
      <w:bookmarkEnd w:id="3"/>
    </w:p>
    <w:p w14:paraId="3B706BB4" w14:textId="68E3B4AA" w:rsidR="00C6100C" w:rsidRDefault="001E1DA3" w:rsidP="00C6100C">
      <w:pPr>
        <w:spacing w:after="0"/>
      </w:pPr>
      <w:r w:rsidRPr="001E1DA3">
        <w:t xml:space="preserve">This is </w:t>
      </w:r>
      <w:r w:rsidR="006E6577">
        <w:t xml:space="preserve">the statement of work (SOW) </w:t>
      </w:r>
      <w:r w:rsidRPr="001E1DA3">
        <w:t xml:space="preserve"> </w:t>
      </w:r>
      <w:r w:rsidR="006E6577">
        <w:t xml:space="preserve"> for the posted R</w:t>
      </w:r>
      <w:r w:rsidRPr="001E1DA3">
        <w:t xml:space="preserve">equest for </w:t>
      </w:r>
      <w:r w:rsidR="006E6577">
        <w:t>Q</w:t>
      </w:r>
      <w:r w:rsidRPr="001E1DA3">
        <w:t xml:space="preserve">uotations </w:t>
      </w:r>
      <w:r w:rsidR="006E6577">
        <w:t xml:space="preserve">(#226000-1014-RFQ) </w:t>
      </w:r>
      <w:r w:rsidRPr="001E1DA3">
        <w:t xml:space="preserve">to provide expert assistance for an initial deployment of </w:t>
      </w:r>
      <w:r w:rsidR="008823FB">
        <w:t>Zuora Software</w:t>
      </w:r>
      <w:r>
        <w:t xml:space="preserve"> </w:t>
      </w:r>
      <w:r w:rsidRPr="001E1DA3">
        <w:t>to Educational &amp; Community Supports</w:t>
      </w:r>
      <w:r w:rsidR="006E6577">
        <w:t xml:space="preserve"> (ECS)</w:t>
      </w:r>
      <w:r>
        <w:t>,</w:t>
      </w:r>
      <w:r w:rsidRPr="001E1DA3">
        <w:t xml:space="preserve"> a research institute within the College of Education of the University of Oregon</w:t>
      </w:r>
      <w:r w:rsidR="006E6577">
        <w:t xml:space="preserve"> (University”)</w:t>
      </w:r>
      <w:r w:rsidRPr="001E1DA3">
        <w:t xml:space="preserve">.  </w:t>
      </w:r>
      <w:r w:rsidR="00C6100C">
        <w:t>ECS’s innovative behavioral research is the foundation for applications and training programs that help schools create and maintain healthy learning environments and help children through early diagnosis of cognitive and behavioral problems.  University is a leader in providing scientifically validated systems that schools can use to promote the self-development and maximize the learning potential of students.</w:t>
      </w:r>
    </w:p>
    <w:p w14:paraId="2EBABE1A" w14:textId="77777777" w:rsidR="00C6100C" w:rsidRDefault="00C6100C" w:rsidP="00C6100C">
      <w:pPr>
        <w:spacing w:after="0"/>
      </w:pPr>
    </w:p>
    <w:p w14:paraId="794D6870" w14:textId="77777777" w:rsidR="00C6100C" w:rsidRDefault="00C6100C" w:rsidP="00C6100C">
      <w:pPr>
        <w:spacing w:after="0"/>
      </w:pPr>
      <w:r>
        <w:t>ECS’s products and services enable schools and school districts to implement and sustain positive behavioral interventions and supports (PBIS) programs.  ECS applications include:</w:t>
      </w:r>
    </w:p>
    <w:p w14:paraId="79736675" w14:textId="77777777" w:rsidR="00C6100C" w:rsidRDefault="00C6100C" w:rsidP="00C6100C">
      <w:pPr>
        <w:pStyle w:val="ListParagraph"/>
        <w:numPr>
          <w:ilvl w:val="0"/>
          <w:numId w:val="9"/>
        </w:numPr>
        <w:spacing w:after="0"/>
      </w:pPr>
      <w:r>
        <w:t xml:space="preserve">SWIS (school wide information system), </w:t>
      </w:r>
    </w:p>
    <w:p w14:paraId="7B1EDB9E" w14:textId="77777777" w:rsidR="00C6100C" w:rsidRDefault="00C6100C" w:rsidP="00C6100C">
      <w:pPr>
        <w:pStyle w:val="ListParagraph"/>
        <w:numPr>
          <w:ilvl w:val="0"/>
          <w:numId w:val="9"/>
        </w:numPr>
        <w:spacing w:after="0"/>
      </w:pPr>
      <w:r>
        <w:t xml:space="preserve">CICO (check-in check-out), </w:t>
      </w:r>
    </w:p>
    <w:p w14:paraId="7936BABB" w14:textId="77777777" w:rsidR="00C6100C" w:rsidRDefault="00C6100C" w:rsidP="00C6100C">
      <w:pPr>
        <w:pStyle w:val="ListParagraph"/>
        <w:numPr>
          <w:ilvl w:val="0"/>
          <w:numId w:val="9"/>
        </w:numPr>
        <w:spacing w:after="0"/>
      </w:pPr>
      <w:r>
        <w:t xml:space="preserve">ISIS (individual student intervention system), </w:t>
      </w:r>
    </w:p>
    <w:p w14:paraId="170FA838" w14:textId="77777777" w:rsidR="00C6100C" w:rsidRDefault="00C6100C" w:rsidP="00C6100C">
      <w:pPr>
        <w:pStyle w:val="ListParagraph"/>
        <w:numPr>
          <w:ilvl w:val="0"/>
          <w:numId w:val="9"/>
        </w:numPr>
        <w:spacing w:after="0"/>
      </w:pPr>
      <w:r>
        <w:t>SAMI (SWIS account management interface),</w:t>
      </w:r>
    </w:p>
    <w:p w14:paraId="269F89E0" w14:textId="77777777" w:rsidR="00C6100C" w:rsidRDefault="00C6100C" w:rsidP="00C6100C">
      <w:pPr>
        <w:pStyle w:val="ListParagraph"/>
        <w:numPr>
          <w:ilvl w:val="0"/>
          <w:numId w:val="9"/>
        </w:numPr>
        <w:spacing w:after="0"/>
      </w:pPr>
      <w:r>
        <w:t>PBIS Assessment</w:t>
      </w:r>
    </w:p>
    <w:p w14:paraId="75CA5253" w14:textId="41BD38B2" w:rsidR="001E1DA3" w:rsidRDefault="00C6100C" w:rsidP="00C6100C">
      <w:pPr>
        <w:pStyle w:val="ListParagraph"/>
        <w:numPr>
          <w:ilvl w:val="0"/>
          <w:numId w:val="9"/>
        </w:numPr>
        <w:spacing w:after="0"/>
      </w:pPr>
      <w:r>
        <w:t>PBISEvaluation</w:t>
      </w:r>
    </w:p>
    <w:p w14:paraId="2C227A5E" w14:textId="77777777" w:rsidR="00C6100C" w:rsidRDefault="00C6100C" w:rsidP="00C6100C">
      <w:pPr>
        <w:pStyle w:val="ListParagraph"/>
        <w:spacing w:after="0"/>
      </w:pPr>
    </w:p>
    <w:p w14:paraId="75A753DE" w14:textId="77777777" w:rsidR="003E1DE8" w:rsidRPr="007267B4" w:rsidRDefault="00852639" w:rsidP="00852639">
      <w:pPr>
        <w:pStyle w:val="Heading2"/>
        <w:rPr>
          <w:rFonts w:eastAsia="Arial"/>
        </w:rPr>
      </w:pPr>
      <w:bookmarkStart w:id="4" w:name="_Toc355276294"/>
      <w:r w:rsidRPr="007267B4">
        <w:rPr>
          <w:rFonts w:eastAsia="Arial"/>
        </w:rPr>
        <w:t>2.</w:t>
      </w:r>
      <w:r w:rsidRPr="007267B4">
        <w:rPr>
          <w:rFonts w:eastAsia="Arial"/>
          <w:spacing w:val="57"/>
        </w:rPr>
        <w:t xml:space="preserve"> </w:t>
      </w:r>
      <w:r w:rsidRPr="007267B4">
        <w:rPr>
          <w:rFonts w:eastAsia="Arial"/>
        </w:rPr>
        <w:t>Scope</w:t>
      </w:r>
      <w:r w:rsidRPr="007267B4">
        <w:rPr>
          <w:rFonts w:eastAsia="Arial"/>
          <w:spacing w:val="-27"/>
        </w:rPr>
        <w:t xml:space="preserve"> </w:t>
      </w:r>
      <w:r w:rsidRPr="007267B4">
        <w:rPr>
          <w:rFonts w:eastAsia="Arial"/>
          <w:w w:val="98"/>
        </w:rPr>
        <w:t>and</w:t>
      </w:r>
      <w:r w:rsidRPr="007267B4">
        <w:rPr>
          <w:rFonts w:eastAsia="Arial"/>
          <w:spacing w:val="-24"/>
          <w:w w:val="98"/>
        </w:rPr>
        <w:t xml:space="preserve"> </w:t>
      </w:r>
      <w:r w:rsidRPr="007267B4">
        <w:rPr>
          <w:rFonts w:eastAsia="Arial"/>
        </w:rPr>
        <w:t>Approach</w:t>
      </w:r>
      <w:bookmarkEnd w:id="4"/>
    </w:p>
    <w:p w14:paraId="75A753DF" w14:textId="77777777" w:rsidR="003E1DE8" w:rsidRPr="00852639" w:rsidRDefault="003E1DE8">
      <w:pPr>
        <w:spacing w:before="9" w:after="0" w:line="180" w:lineRule="exact"/>
      </w:pPr>
    </w:p>
    <w:p w14:paraId="75A753E0" w14:textId="652911B8" w:rsidR="003E1DE8" w:rsidRPr="001E1DA3" w:rsidRDefault="00852639" w:rsidP="001E1DA3">
      <w:pPr>
        <w:spacing w:after="0"/>
      </w:pPr>
      <w:r w:rsidRPr="00852639">
        <w:rPr>
          <w:rFonts w:eastAsia="Arial" w:cs="Arial"/>
          <w:spacing w:val="-4"/>
        </w:rPr>
        <w:t>Thi</w:t>
      </w:r>
      <w:r w:rsidRPr="00852639">
        <w:rPr>
          <w:rFonts w:eastAsia="Arial" w:cs="Arial"/>
        </w:rPr>
        <w:t>s</w:t>
      </w:r>
      <w:r w:rsidRPr="00852639">
        <w:rPr>
          <w:rFonts w:eastAsia="Arial" w:cs="Arial"/>
          <w:spacing w:val="7"/>
        </w:rPr>
        <w:t xml:space="preserve"> </w:t>
      </w:r>
      <w:r w:rsidRPr="00852639">
        <w:rPr>
          <w:rFonts w:eastAsia="Arial" w:cs="Arial"/>
          <w:spacing w:val="-3"/>
        </w:rPr>
        <w:t>SO</w:t>
      </w:r>
      <w:r w:rsidRPr="00852639">
        <w:rPr>
          <w:rFonts w:eastAsia="Arial" w:cs="Arial"/>
        </w:rPr>
        <w:t>W</w:t>
      </w:r>
      <w:r w:rsidRPr="00852639">
        <w:rPr>
          <w:rFonts w:eastAsia="Arial" w:cs="Arial"/>
          <w:spacing w:val="11"/>
        </w:rPr>
        <w:t xml:space="preserve"> </w:t>
      </w:r>
      <w:r w:rsidRPr="00852639">
        <w:rPr>
          <w:rFonts w:eastAsia="Arial" w:cs="Arial"/>
          <w:spacing w:val="-4"/>
        </w:rPr>
        <w:t>cover</w:t>
      </w:r>
      <w:r w:rsidRPr="00852639">
        <w:rPr>
          <w:rFonts w:eastAsia="Arial" w:cs="Arial"/>
        </w:rPr>
        <w:t>s</w:t>
      </w:r>
      <w:r w:rsidRPr="00852639">
        <w:rPr>
          <w:rFonts w:eastAsia="Arial" w:cs="Arial"/>
          <w:spacing w:val="14"/>
        </w:rPr>
        <w:t xml:space="preserve"> </w:t>
      </w:r>
      <w:r w:rsidRPr="00852639">
        <w:rPr>
          <w:rFonts w:eastAsia="Arial" w:cs="Arial"/>
          <w:spacing w:val="-4"/>
        </w:rPr>
        <w:t>a</w:t>
      </w:r>
      <w:r w:rsidRPr="00852639">
        <w:rPr>
          <w:rFonts w:eastAsia="Arial" w:cs="Arial"/>
        </w:rPr>
        <w:t>n</w:t>
      </w:r>
      <w:r w:rsidRPr="00852639">
        <w:rPr>
          <w:rFonts w:eastAsia="Arial" w:cs="Arial"/>
          <w:spacing w:val="2"/>
        </w:rPr>
        <w:t xml:space="preserve"> </w:t>
      </w:r>
      <w:r w:rsidRPr="00852639">
        <w:rPr>
          <w:rFonts w:eastAsia="Arial" w:cs="Arial"/>
          <w:spacing w:val="-4"/>
        </w:rPr>
        <w:t>initia</w:t>
      </w:r>
      <w:r w:rsidRPr="00852639">
        <w:rPr>
          <w:rFonts w:eastAsia="Arial" w:cs="Arial"/>
        </w:rPr>
        <w:t>l</w:t>
      </w:r>
      <w:r w:rsidRPr="00852639">
        <w:rPr>
          <w:rFonts w:eastAsia="Arial" w:cs="Arial"/>
          <w:spacing w:val="8"/>
        </w:rPr>
        <w:t xml:space="preserve"> </w:t>
      </w:r>
      <w:r w:rsidRPr="00852639">
        <w:rPr>
          <w:rFonts w:eastAsia="Arial" w:cs="Arial"/>
          <w:spacing w:val="-4"/>
        </w:rPr>
        <w:t>dep</w:t>
      </w:r>
      <w:r w:rsidRPr="00852639">
        <w:rPr>
          <w:rFonts w:eastAsia="Arial" w:cs="Arial"/>
          <w:spacing w:val="-5"/>
        </w:rPr>
        <w:t>l</w:t>
      </w:r>
      <w:r w:rsidRPr="00852639">
        <w:rPr>
          <w:rFonts w:eastAsia="Arial" w:cs="Arial"/>
          <w:spacing w:val="-4"/>
        </w:rPr>
        <w:t>oy</w:t>
      </w:r>
      <w:r w:rsidRPr="00852639">
        <w:rPr>
          <w:rFonts w:eastAsia="Arial" w:cs="Arial"/>
          <w:spacing w:val="-3"/>
        </w:rPr>
        <w:t>m</w:t>
      </w:r>
      <w:r w:rsidRPr="00852639">
        <w:rPr>
          <w:rFonts w:eastAsia="Arial" w:cs="Arial"/>
          <w:spacing w:val="-4"/>
        </w:rPr>
        <w:t>en</w:t>
      </w:r>
      <w:r w:rsidRPr="00852639">
        <w:rPr>
          <w:rFonts w:eastAsia="Arial" w:cs="Arial"/>
        </w:rPr>
        <w:t>t</w:t>
      </w:r>
      <w:r w:rsidRPr="00852639">
        <w:rPr>
          <w:rFonts w:eastAsia="Arial" w:cs="Arial"/>
          <w:spacing w:val="28"/>
        </w:rPr>
        <w:t xml:space="preserve"> </w:t>
      </w:r>
      <w:r w:rsidRPr="00852639">
        <w:rPr>
          <w:rFonts w:eastAsia="Arial" w:cs="Arial"/>
          <w:spacing w:val="-4"/>
        </w:rPr>
        <w:t>o</w:t>
      </w:r>
      <w:r w:rsidRPr="00852639">
        <w:rPr>
          <w:rFonts w:eastAsia="Arial" w:cs="Arial"/>
        </w:rPr>
        <w:t>f</w:t>
      </w:r>
      <w:r w:rsidRPr="00852639">
        <w:rPr>
          <w:rFonts w:eastAsia="Arial" w:cs="Arial"/>
          <w:spacing w:val="-1"/>
        </w:rPr>
        <w:t xml:space="preserve"> </w:t>
      </w:r>
      <w:r w:rsidRPr="00852639">
        <w:rPr>
          <w:rFonts w:eastAsia="Arial" w:cs="Arial"/>
          <w:spacing w:val="-4"/>
        </w:rPr>
        <w:t>th</w:t>
      </w:r>
      <w:r w:rsidRPr="00852639">
        <w:rPr>
          <w:rFonts w:eastAsia="Arial" w:cs="Arial"/>
        </w:rPr>
        <w:t>e</w:t>
      </w:r>
      <w:r w:rsidRPr="00852639">
        <w:rPr>
          <w:rFonts w:eastAsia="Arial" w:cs="Arial"/>
          <w:spacing w:val="3"/>
        </w:rPr>
        <w:t xml:space="preserve"> </w:t>
      </w:r>
      <w:r w:rsidR="008823FB">
        <w:rPr>
          <w:rFonts w:eastAsia="Arial" w:cs="Arial"/>
          <w:spacing w:val="-4"/>
        </w:rPr>
        <w:t>Zuora Software</w:t>
      </w:r>
      <w:r w:rsidRPr="00852639">
        <w:rPr>
          <w:rFonts w:eastAsia="Arial" w:cs="Arial"/>
          <w:spacing w:val="20"/>
        </w:rPr>
        <w:t xml:space="preserve"> </w:t>
      </w:r>
      <w:r w:rsidRPr="00852639">
        <w:rPr>
          <w:rFonts w:eastAsia="Arial" w:cs="Arial"/>
          <w:spacing w:val="-4"/>
        </w:rPr>
        <w:t>fo</w:t>
      </w:r>
      <w:r w:rsidRPr="00852639">
        <w:rPr>
          <w:rFonts w:eastAsia="Arial" w:cs="Arial"/>
        </w:rPr>
        <w:t>r</w:t>
      </w:r>
      <w:r w:rsidR="001E1DA3">
        <w:rPr>
          <w:rFonts w:eastAsia="Arial" w:cs="Arial"/>
        </w:rPr>
        <w:t xml:space="preserve"> </w:t>
      </w:r>
      <w:r w:rsidR="001E1DA3">
        <w:t>t</w:t>
      </w:r>
      <w:r w:rsidR="001E1DA3" w:rsidRPr="001E1DA3">
        <w:t xml:space="preserve">he University </w:t>
      </w:r>
      <w:r w:rsidRPr="00852639">
        <w:rPr>
          <w:rFonts w:eastAsia="Arial" w:cs="Arial"/>
          <w:spacing w:val="-4"/>
        </w:rPr>
        <w:t>base</w:t>
      </w:r>
      <w:r w:rsidRPr="00852639">
        <w:rPr>
          <w:rFonts w:eastAsia="Arial" w:cs="Arial"/>
        </w:rPr>
        <w:t>d</w:t>
      </w:r>
      <w:r w:rsidRPr="00852639">
        <w:rPr>
          <w:rFonts w:eastAsia="Arial" w:cs="Arial"/>
          <w:spacing w:val="13"/>
        </w:rPr>
        <w:t xml:space="preserve"> </w:t>
      </w:r>
      <w:r w:rsidRPr="00852639">
        <w:rPr>
          <w:rFonts w:eastAsia="Arial" w:cs="Arial"/>
          <w:spacing w:val="-4"/>
        </w:rPr>
        <w:t>o</w:t>
      </w:r>
      <w:r w:rsidRPr="00852639">
        <w:rPr>
          <w:rFonts w:eastAsia="Arial" w:cs="Arial"/>
        </w:rPr>
        <w:t>n</w:t>
      </w:r>
      <w:r w:rsidRPr="00852639">
        <w:rPr>
          <w:rFonts w:eastAsia="Arial" w:cs="Arial"/>
          <w:spacing w:val="2"/>
        </w:rPr>
        <w:t xml:space="preserve"> </w:t>
      </w:r>
      <w:r w:rsidRPr="00852639">
        <w:rPr>
          <w:rFonts w:eastAsia="Arial" w:cs="Arial"/>
          <w:spacing w:val="-4"/>
        </w:rPr>
        <w:t>th</w:t>
      </w:r>
      <w:r w:rsidRPr="00852639">
        <w:rPr>
          <w:rFonts w:eastAsia="Arial" w:cs="Arial"/>
        </w:rPr>
        <w:t>e</w:t>
      </w:r>
      <w:r w:rsidRPr="00852639">
        <w:rPr>
          <w:rFonts w:eastAsia="Arial" w:cs="Arial"/>
          <w:spacing w:val="3"/>
        </w:rPr>
        <w:t xml:space="preserve"> </w:t>
      </w:r>
      <w:r w:rsidRPr="00852639">
        <w:rPr>
          <w:rFonts w:eastAsia="Arial" w:cs="Arial"/>
          <w:spacing w:val="-4"/>
        </w:rPr>
        <w:t>scop</w:t>
      </w:r>
      <w:r w:rsidRPr="00852639">
        <w:rPr>
          <w:rFonts w:eastAsia="Arial" w:cs="Arial"/>
        </w:rPr>
        <w:t>e</w:t>
      </w:r>
      <w:r w:rsidRPr="00852639">
        <w:rPr>
          <w:rFonts w:eastAsia="Arial" w:cs="Arial"/>
          <w:spacing w:val="12"/>
        </w:rPr>
        <w:t xml:space="preserve"> </w:t>
      </w:r>
      <w:r w:rsidRPr="00852639">
        <w:rPr>
          <w:rFonts w:eastAsia="Arial" w:cs="Arial"/>
          <w:spacing w:val="-4"/>
        </w:rPr>
        <w:t>def</w:t>
      </w:r>
      <w:r w:rsidRPr="00852639">
        <w:rPr>
          <w:rFonts w:eastAsia="Arial" w:cs="Arial"/>
          <w:spacing w:val="-5"/>
        </w:rPr>
        <w:t>i</w:t>
      </w:r>
      <w:r w:rsidRPr="00852639">
        <w:rPr>
          <w:rFonts w:eastAsia="Arial" w:cs="Arial"/>
          <w:spacing w:val="-4"/>
        </w:rPr>
        <w:t>ne</w:t>
      </w:r>
      <w:r w:rsidRPr="00852639">
        <w:rPr>
          <w:rFonts w:eastAsia="Arial" w:cs="Arial"/>
        </w:rPr>
        <w:t>d</w:t>
      </w:r>
      <w:r w:rsidRPr="00852639">
        <w:rPr>
          <w:rFonts w:eastAsia="Arial" w:cs="Arial"/>
          <w:spacing w:val="16"/>
        </w:rPr>
        <w:t xml:space="preserve"> </w:t>
      </w:r>
      <w:r w:rsidRPr="00852639">
        <w:rPr>
          <w:rFonts w:eastAsia="Arial" w:cs="Arial"/>
          <w:spacing w:val="-5"/>
        </w:rPr>
        <w:t>i</w:t>
      </w:r>
      <w:r w:rsidRPr="00852639">
        <w:rPr>
          <w:rFonts w:eastAsia="Arial" w:cs="Arial"/>
        </w:rPr>
        <w:t>n</w:t>
      </w:r>
      <w:r w:rsidRPr="00852639">
        <w:rPr>
          <w:rFonts w:eastAsia="Arial" w:cs="Arial"/>
          <w:spacing w:val="-1"/>
        </w:rPr>
        <w:t xml:space="preserve"> </w:t>
      </w:r>
      <w:r w:rsidRPr="00852639">
        <w:rPr>
          <w:rFonts w:eastAsia="Arial" w:cs="Arial"/>
          <w:spacing w:val="-3"/>
        </w:rPr>
        <w:t>S</w:t>
      </w:r>
      <w:r w:rsidRPr="00852639">
        <w:rPr>
          <w:rFonts w:eastAsia="Arial" w:cs="Arial"/>
          <w:spacing w:val="-4"/>
        </w:rPr>
        <w:t>ect</w:t>
      </w:r>
      <w:r w:rsidRPr="00852639">
        <w:rPr>
          <w:rFonts w:eastAsia="Arial" w:cs="Arial"/>
          <w:spacing w:val="-5"/>
        </w:rPr>
        <w:t>i</w:t>
      </w:r>
      <w:r w:rsidRPr="00852639">
        <w:rPr>
          <w:rFonts w:eastAsia="Arial" w:cs="Arial"/>
          <w:spacing w:val="-4"/>
        </w:rPr>
        <w:t>o</w:t>
      </w:r>
      <w:r w:rsidRPr="00852639">
        <w:rPr>
          <w:rFonts w:eastAsia="Arial" w:cs="Arial"/>
        </w:rPr>
        <w:t>n</w:t>
      </w:r>
      <w:r w:rsidRPr="00852639">
        <w:rPr>
          <w:rFonts w:eastAsia="Arial" w:cs="Arial"/>
          <w:spacing w:val="17"/>
        </w:rPr>
        <w:t xml:space="preserve"> </w:t>
      </w:r>
      <w:r w:rsidRPr="00852639">
        <w:rPr>
          <w:rFonts w:eastAsia="Arial" w:cs="Arial"/>
          <w:spacing w:val="-4"/>
        </w:rPr>
        <w:t>2.</w:t>
      </w:r>
      <w:r w:rsidRPr="00852639">
        <w:rPr>
          <w:rFonts w:eastAsia="Arial" w:cs="Arial"/>
        </w:rPr>
        <w:t>1</w:t>
      </w:r>
      <w:r w:rsidRPr="00852639">
        <w:rPr>
          <w:rFonts w:eastAsia="Arial" w:cs="Arial"/>
          <w:spacing w:val="3"/>
        </w:rPr>
        <w:t xml:space="preserve"> </w:t>
      </w:r>
      <w:r w:rsidRPr="00852639">
        <w:rPr>
          <w:rFonts w:eastAsia="Arial" w:cs="Arial"/>
          <w:spacing w:val="-4"/>
        </w:rPr>
        <w:t>be</w:t>
      </w:r>
      <w:r w:rsidRPr="00852639">
        <w:rPr>
          <w:rFonts w:eastAsia="Arial" w:cs="Arial"/>
          <w:spacing w:val="-5"/>
        </w:rPr>
        <w:t>l</w:t>
      </w:r>
      <w:r w:rsidRPr="00852639">
        <w:rPr>
          <w:rFonts w:eastAsia="Arial" w:cs="Arial"/>
          <w:spacing w:val="-4"/>
        </w:rPr>
        <w:t>o</w:t>
      </w:r>
      <w:r w:rsidRPr="00852639">
        <w:rPr>
          <w:rFonts w:eastAsia="Arial" w:cs="Arial"/>
          <w:spacing w:val="-3"/>
        </w:rPr>
        <w:t>w</w:t>
      </w:r>
      <w:r w:rsidRPr="00852639">
        <w:rPr>
          <w:rFonts w:eastAsia="Arial" w:cs="Arial"/>
        </w:rPr>
        <w:t xml:space="preserve">. </w:t>
      </w:r>
      <w:r w:rsidRPr="00852639">
        <w:rPr>
          <w:rFonts w:eastAsia="Arial" w:cs="Arial"/>
          <w:spacing w:val="11"/>
        </w:rPr>
        <w:t xml:space="preserve"> </w:t>
      </w:r>
      <w:r w:rsidR="00642315" w:rsidRPr="00852639">
        <w:rPr>
          <w:rFonts w:eastAsia="Arial" w:cs="Arial"/>
          <w:spacing w:val="-4"/>
        </w:rPr>
        <w:t>University requires</w:t>
      </w:r>
      <w:r w:rsidRPr="00852639">
        <w:rPr>
          <w:rFonts w:eastAsia="Arial" w:cs="Arial"/>
          <w:spacing w:val="6"/>
        </w:rPr>
        <w:t xml:space="preserve"> </w:t>
      </w:r>
      <w:r w:rsidRPr="00852639">
        <w:rPr>
          <w:rFonts w:eastAsia="Arial" w:cs="Arial"/>
          <w:spacing w:val="-4"/>
        </w:rPr>
        <w:t>consu</w:t>
      </w:r>
      <w:r w:rsidRPr="00852639">
        <w:rPr>
          <w:rFonts w:eastAsia="Arial" w:cs="Arial"/>
          <w:spacing w:val="-5"/>
        </w:rPr>
        <w:t>l</w:t>
      </w:r>
      <w:r w:rsidRPr="00852639">
        <w:rPr>
          <w:rFonts w:eastAsia="Arial" w:cs="Arial"/>
          <w:spacing w:val="-4"/>
        </w:rPr>
        <w:t>tation</w:t>
      </w:r>
      <w:r w:rsidRPr="00852639">
        <w:rPr>
          <w:rFonts w:eastAsia="Arial" w:cs="Arial"/>
        </w:rPr>
        <w:t>,</w:t>
      </w:r>
      <w:r w:rsidRPr="00852639">
        <w:rPr>
          <w:rFonts w:eastAsia="Arial" w:cs="Arial"/>
          <w:spacing w:val="31"/>
        </w:rPr>
        <w:t xml:space="preserve"> </w:t>
      </w:r>
      <w:r w:rsidRPr="00852639">
        <w:rPr>
          <w:rFonts w:eastAsia="Arial" w:cs="Arial"/>
          <w:spacing w:val="-4"/>
        </w:rPr>
        <w:t>configuration</w:t>
      </w:r>
      <w:r w:rsidRPr="00852639">
        <w:rPr>
          <w:rFonts w:eastAsia="Arial" w:cs="Arial"/>
        </w:rPr>
        <w:t>,</w:t>
      </w:r>
      <w:r w:rsidRPr="00852639">
        <w:rPr>
          <w:rFonts w:eastAsia="Arial" w:cs="Arial"/>
          <w:spacing w:val="34"/>
        </w:rPr>
        <w:t xml:space="preserve"> </w:t>
      </w:r>
      <w:r w:rsidRPr="00852639">
        <w:rPr>
          <w:rFonts w:eastAsia="Arial" w:cs="Arial"/>
          <w:spacing w:val="-4"/>
        </w:rPr>
        <w:t>an</w:t>
      </w:r>
      <w:r w:rsidRPr="00852639">
        <w:rPr>
          <w:rFonts w:eastAsia="Arial" w:cs="Arial"/>
        </w:rPr>
        <w:t>d</w:t>
      </w:r>
      <w:r w:rsidRPr="00852639">
        <w:rPr>
          <w:rFonts w:eastAsia="Arial" w:cs="Arial"/>
          <w:spacing w:val="5"/>
        </w:rPr>
        <w:t xml:space="preserve"> </w:t>
      </w:r>
      <w:r w:rsidRPr="00852639">
        <w:rPr>
          <w:rFonts w:eastAsia="Arial" w:cs="Arial"/>
          <w:spacing w:val="-4"/>
          <w:w w:val="104"/>
        </w:rPr>
        <w:t>pro</w:t>
      </w:r>
      <w:r w:rsidRPr="00852639">
        <w:rPr>
          <w:rFonts w:eastAsia="Arial" w:cs="Arial"/>
          <w:spacing w:val="-5"/>
          <w:w w:val="104"/>
        </w:rPr>
        <w:t>j</w:t>
      </w:r>
      <w:r w:rsidRPr="00852639">
        <w:rPr>
          <w:rFonts w:eastAsia="Arial" w:cs="Arial"/>
          <w:spacing w:val="-4"/>
          <w:w w:val="104"/>
        </w:rPr>
        <w:t>ec</w:t>
      </w:r>
      <w:r w:rsidRPr="00852639">
        <w:rPr>
          <w:rFonts w:eastAsia="Arial" w:cs="Arial"/>
          <w:w w:val="104"/>
        </w:rPr>
        <w:t xml:space="preserve">t </w:t>
      </w:r>
      <w:r w:rsidRPr="00852639">
        <w:rPr>
          <w:rFonts w:eastAsia="Arial" w:cs="Arial"/>
          <w:spacing w:val="-3"/>
        </w:rPr>
        <w:t>m</w:t>
      </w:r>
      <w:r w:rsidRPr="00852639">
        <w:rPr>
          <w:rFonts w:eastAsia="Arial" w:cs="Arial"/>
          <w:spacing w:val="-4"/>
        </w:rPr>
        <w:t>anage</w:t>
      </w:r>
      <w:r w:rsidRPr="00852639">
        <w:rPr>
          <w:rFonts w:eastAsia="Arial" w:cs="Arial"/>
          <w:spacing w:val="-3"/>
        </w:rPr>
        <w:t>m</w:t>
      </w:r>
      <w:r w:rsidRPr="00852639">
        <w:rPr>
          <w:rFonts w:eastAsia="Arial" w:cs="Arial"/>
          <w:spacing w:val="-4"/>
        </w:rPr>
        <w:t>en</w:t>
      </w:r>
      <w:r w:rsidRPr="00852639">
        <w:rPr>
          <w:rFonts w:eastAsia="Arial" w:cs="Arial"/>
        </w:rPr>
        <w:t>t</w:t>
      </w:r>
      <w:r w:rsidRPr="00852639">
        <w:rPr>
          <w:rFonts w:eastAsia="Arial" w:cs="Arial"/>
          <w:spacing w:val="33"/>
        </w:rPr>
        <w:t xml:space="preserve"> </w:t>
      </w:r>
      <w:r w:rsidRPr="00852639">
        <w:rPr>
          <w:rFonts w:eastAsia="Arial" w:cs="Arial"/>
          <w:spacing w:val="-4"/>
        </w:rPr>
        <w:t>serv</w:t>
      </w:r>
      <w:r w:rsidRPr="00852639">
        <w:rPr>
          <w:rFonts w:eastAsia="Arial" w:cs="Arial"/>
          <w:spacing w:val="-5"/>
        </w:rPr>
        <w:t>i</w:t>
      </w:r>
      <w:r w:rsidRPr="00852639">
        <w:rPr>
          <w:rFonts w:eastAsia="Arial" w:cs="Arial"/>
          <w:spacing w:val="-4"/>
        </w:rPr>
        <w:t>ce</w:t>
      </w:r>
      <w:r w:rsidRPr="00852639">
        <w:rPr>
          <w:rFonts w:eastAsia="Arial" w:cs="Arial"/>
        </w:rPr>
        <w:t>s</w:t>
      </w:r>
      <w:r w:rsidRPr="00852639">
        <w:rPr>
          <w:rFonts w:eastAsia="Arial" w:cs="Arial"/>
          <w:spacing w:val="19"/>
        </w:rPr>
        <w:t xml:space="preserve"> </w:t>
      </w:r>
      <w:r w:rsidRPr="00852639">
        <w:rPr>
          <w:rFonts w:eastAsia="Arial" w:cs="Arial"/>
          <w:spacing w:val="-5"/>
        </w:rPr>
        <w:t>i</w:t>
      </w:r>
      <w:r w:rsidRPr="00852639">
        <w:rPr>
          <w:rFonts w:eastAsia="Arial" w:cs="Arial"/>
        </w:rPr>
        <w:t>n</w:t>
      </w:r>
      <w:r w:rsidRPr="00852639">
        <w:rPr>
          <w:rFonts w:eastAsia="Arial" w:cs="Arial"/>
          <w:spacing w:val="-1"/>
        </w:rPr>
        <w:t xml:space="preserve"> </w:t>
      </w:r>
      <w:r w:rsidRPr="00852639">
        <w:rPr>
          <w:rFonts w:eastAsia="Arial" w:cs="Arial"/>
          <w:spacing w:val="-4"/>
        </w:rPr>
        <w:t>suppor</w:t>
      </w:r>
      <w:r w:rsidRPr="00852639">
        <w:rPr>
          <w:rFonts w:eastAsia="Arial" w:cs="Arial"/>
        </w:rPr>
        <w:t>t</w:t>
      </w:r>
      <w:r w:rsidRPr="00852639">
        <w:rPr>
          <w:rFonts w:eastAsia="Arial" w:cs="Arial"/>
          <w:spacing w:val="16"/>
        </w:rPr>
        <w:t xml:space="preserve"> </w:t>
      </w:r>
      <w:r w:rsidRPr="00852639">
        <w:rPr>
          <w:rFonts w:eastAsia="Arial" w:cs="Arial"/>
          <w:spacing w:val="-4"/>
        </w:rPr>
        <w:t>o</w:t>
      </w:r>
      <w:r w:rsidRPr="00852639">
        <w:rPr>
          <w:rFonts w:eastAsia="Arial" w:cs="Arial"/>
        </w:rPr>
        <w:t>f</w:t>
      </w:r>
      <w:r w:rsidRPr="00852639">
        <w:rPr>
          <w:rFonts w:eastAsia="Arial" w:cs="Arial"/>
          <w:spacing w:val="-1"/>
        </w:rPr>
        <w:t xml:space="preserve"> </w:t>
      </w:r>
      <w:r w:rsidR="00642315" w:rsidRPr="00852639">
        <w:rPr>
          <w:rFonts w:eastAsia="Arial" w:cs="Arial"/>
          <w:spacing w:val="-3"/>
        </w:rPr>
        <w:t>its</w:t>
      </w:r>
      <w:r w:rsidRPr="00852639">
        <w:rPr>
          <w:rFonts w:eastAsia="Arial" w:cs="Arial"/>
          <w:spacing w:val="28"/>
        </w:rPr>
        <w:t xml:space="preserve"> </w:t>
      </w:r>
      <w:r w:rsidRPr="00852639">
        <w:rPr>
          <w:rFonts w:eastAsia="Arial" w:cs="Arial"/>
          <w:spacing w:val="-4"/>
        </w:rPr>
        <w:t>i</w:t>
      </w:r>
      <w:r w:rsidRPr="00852639">
        <w:rPr>
          <w:rFonts w:eastAsia="Arial" w:cs="Arial"/>
          <w:spacing w:val="-3"/>
        </w:rPr>
        <w:t>m</w:t>
      </w:r>
      <w:r w:rsidRPr="00852639">
        <w:rPr>
          <w:rFonts w:eastAsia="Arial" w:cs="Arial"/>
          <w:spacing w:val="-4"/>
        </w:rPr>
        <w:t>ple</w:t>
      </w:r>
      <w:r w:rsidRPr="00852639">
        <w:rPr>
          <w:rFonts w:eastAsia="Arial" w:cs="Arial"/>
          <w:spacing w:val="-3"/>
        </w:rPr>
        <w:t>m</w:t>
      </w:r>
      <w:r w:rsidRPr="00852639">
        <w:rPr>
          <w:rFonts w:eastAsia="Arial" w:cs="Arial"/>
          <w:spacing w:val="-4"/>
        </w:rPr>
        <w:t>entatio</w:t>
      </w:r>
      <w:r w:rsidRPr="00852639">
        <w:rPr>
          <w:rFonts w:eastAsia="Arial" w:cs="Arial"/>
        </w:rPr>
        <w:t>n</w:t>
      </w:r>
      <w:r w:rsidRPr="00852639">
        <w:rPr>
          <w:rFonts w:eastAsia="Arial" w:cs="Arial"/>
          <w:spacing w:val="40"/>
        </w:rPr>
        <w:t xml:space="preserve"> </w:t>
      </w:r>
      <w:r w:rsidRPr="00852639">
        <w:rPr>
          <w:rFonts w:eastAsia="Arial" w:cs="Arial"/>
          <w:spacing w:val="-4"/>
        </w:rPr>
        <w:t>o</w:t>
      </w:r>
      <w:r w:rsidRPr="00852639">
        <w:rPr>
          <w:rFonts w:eastAsia="Arial" w:cs="Arial"/>
        </w:rPr>
        <w:t>f</w:t>
      </w:r>
      <w:r w:rsidRPr="00852639">
        <w:rPr>
          <w:rFonts w:eastAsia="Arial" w:cs="Arial"/>
          <w:spacing w:val="-1"/>
        </w:rPr>
        <w:t xml:space="preserve"> </w:t>
      </w:r>
      <w:r w:rsidRPr="00852639">
        <w:rPr>
          <w:rFonts w:eastAsia="Arial" w:cs="Arial"/>
          <w:spacing w:val="-4"/>
        </w:rPr>
        <w:t>th</w:t>
      </w:r>
      <w:r w:rsidRPr="00852639">
        <w:rPr>
          <w:rFonts w:eastAsia="Arial" w:cs="Arial"/>
        </w:rPr>
        <w:t>e</w:t>
      </w:r>
      <w:r w:rsidRPr="00852639">
        <w:rPr>
          <w:rFonts w:eastAsia="Arial" w:cs="Arial"/>
          <w:spacing w:val="3"/>
        </w:rPr>
        <w:t xml:space="preserve"> </w:t>
      </w:r>
      <w:r w:rsidRPr="00852639">
        <w:rPr>
          <w:rFonts w:eastAsia="Arial" w:cs="Arial"/>
          <w:spacing w:val="-4"/>
        </w:rPr>
        <w:t>Zuor</w:t>
      </w:r>
      <w:r w:rsidRPr="00852639">
        <w:rPr>
          <w:rFonts w:eastAsia="Arial" w:cs="Arial"/>
        </w:rPr>
        <w:t>a</w:t>
      </w:r>
      <w:r w:rsidRPr="00852639">
        <w:rPr>
          <w:rFonts w:eastAsia="Arial" w:cs="Arial"/>
          <w:spacing w:val="12"/>
        </w:rPr>
        <w:t xml:space="preserve"> </w:t>
      </w:r>
      <w:r w:rsidR="006E6577">
        <w:rPr>
          <w:rFonts w:eastAsia="Arial" w:cs="Arial"/>
          <w:spacing w:val="-3"/>
          <w:w w:val="104"/>
        </w:rPr>
        <w:t>software</w:t>
      </w:r>
      <w:r w:rsidRPr="00852639">
        <w:rPr>
          <w:rFonts w:eastAsia="Arial" w:cs="Arial"/>
          <w:w w:val="104"/>
        </w:rPr>
        <w:t>.</w:t>
      </w:r>
    </w:p>
    <w:p w14:paraId="75A753E1" w14:textId="77777777" w:rsidR="003E1DE8" w:rsidRPr="007267B4" w:rsidRDefault="003E1DE8">
      <w:pPr>
        <w:spacing w:before="5" w:after="0" w:line="190" w:lineRule="exact"/>
        <w:rPr>
          <w:sz w:val="19"/>
          <w:szCs w:val="19"/>
        </w:rPr>
      </w:pPr>
    </w:p>
    <w:p w14:paraId="75A753E3" w14:textId="4118C5F5" w:rsidR="003E1DE8" w:rsidRPr="00852639" w:rsidRDefault="00852639" w:rsidP="00852639">
      <w:pPr>
        <w:pStyle w:val="Heading3"/>
        <w:rPr>
          <w:rFonts w:eastAsia="Arial"/>
        </w:rPr>
      </w:pPr>
      <w:bookmarkStart w:id="5" w:name="_Toc355276295"/>
      <w:r w:rsidRPr="007267B4">
        <w:rPr>
          <w:rFonts w:eastAsia="Arial"/>
        </w:rPr>
        <w:t>2.1.</w:t>
      </w:r>
      <w:r w:rsidRPr="007267B4">
        <w:rPr>
          <w:rFonts w:eastAsia="Arial"/>
          <w:spacing w:val="37"/>
        </w:rPr>
        <w:t xml:space="preserve"> </w:t>
      </w:r>
      <w:r w:rsidRPr="007267B4">
        <w:rPr>
          <w:rFonts w:eastAsia="Arial"/>
        </w:rPr>
        <w:t>Scope</w:t>
      </w:r>
      <w:bookmarkEnd w:id="5"/>
    </w:p>
    <w:p w14:paraId="75A753E4" w14:textId="2F8EBA71" w:rsidR="003E1DE8" w:rsidRPr="007267B4" w:rsidRDefault="00852639" w:rsidP="00852639">
      <w:pPr>
        <w:pStyle w:val="Heading4"/>
        <w:rPr>
          <w:rFonts w:eastAsia="Arial"/>
        </w:rPr>
      </w:pPr>
      <w:r w:rsidRPr="007267B4">
        <w:rPr>
          <w:rFonts w:eastAsia="Arial"/>
        </w:rPr>
        <w:t>2</w:t>
      </w:r>
      <w:r w:rsidRPr="007267B4">
        <w:rPr>
          <w:rFonts w:eastAsia="Arial"/>
          <w:spacing w:val="-4"/>
        </w:rPr>
        <w:t>.</w:t>
      </w:r>
      <w:r w:rsidRPr="007267B4">
        <w:rPr>
          <w:rFonts w:eastAsia="Arial"/>
        </w:rPr>
        <w:t>1</w:t>
      </w:r>
      <w:r w:rsidRPr="007267B4">
        <w:rPr>
          <w:rFonts w:eastAsia="Arial"/>
          <w:spacing w:val="-4"/>
        </w:rPr>
        <w:t>.</w:t>
      </w:r>
      <w:r w:rsidRPr="007267B4">
        <w:rPr>
          <w:rFonts w:eastAsia="Arial"/>
        </w:rPr>
        <w:t>1.</w:t>
      </w:r>
      <w:r w:rsidRPr="007267B4">
        <w:rPr>
          <w:rFonts w:eastAsia="Arial"/>
          <w:spacing w:val="-39"/>
        </w:rPr>
        <w:t xml:space="preserve"> </w:t>
      </w:r>
      <w:r w:rsidRPr="007267B4">
        <w:rPr>
          <w:rFonts w:eastAsia="Arial"/>
        </w:rPr>
        <w:tab/>
        <w:t>Founda</w:t>
      </w:r>
      <w:r w:rsidRPr="007267B4">
        <w:rPr>
          <w:rFonts w:eastAsia="Arial"/>
          <w:spacing w:val="-4"/>
        </w:rPr>
        <w:t>ti</w:t>
      </w:r>
      <w:r w:rsidRPr="007267B4">
        <w:rPr>
          <w:rFonts w:eastAsia="Arial"/>
        </w:rPr>
        <w:t>on</w:t>
      </w:r>
      <w:r w:rsidRPr="007267B4">
        <w:rPr>
          <w:rFonts w:eastAsia="Arial"/>
          <w:spacing w:val="26"/>
        </w:rPr>
        <w:t xml:space="preserve"> </w:t>
      </w:r>
      <w:r w:rsidR="00646FD8">
        <w:rPr>
          <w:rFonts w:eastAsia="Arial"/>
          <w:w w:val="103"/>
        </w:rPr>
        <w:t>Phase</w:t>
      </w:r>
    </w:p>
    <w:p w14:paraId="75A753E6" w14:textId="0C85450E" w:rsidR="003E1DE8" w:rsidRPr="00852639" w:rsidRDefault="00642315" w:rsidP="00646FD8">
      <w:pPr>
        <w:spacing w:after="0"/>
        <w:ind w:right="225"/>
        <w:rPr>
          <w:rFonts w:eastAsia="Arial" w:cs="Arial"/>
        </w:rPr>
      </w:pPr>
      <w:r w:rsidRPr="00852639">
        <w:rPr>
          <w:rFonts w:eastAsia="Arial" w:cs="Arial"/>
          <w:spacing w:val="-3"/>
        </w:rPr>
        <w:t xml:space="preserve">University and </w:t>
      </w:r>
      <w:r w:rsidR="006E6577">
        <w:rPr>
          <w:rFonts w:eastAsia="Arial" w:cs="Arial"/>
          <w:spacing w:val="-3"/>
        </w:rPr>
        <w:t xml:space="preserve">successful </w:t>
      </w:r>
      <w:r w:rsidRPr="00852639">
        <w:rPr>
          <w:rFonts w:eastAsia="Arial" w:cs="Arial"/>
          <w:spacing w:val="-3"/>
        </w:rPr>
        <w:t>Contractor</w:t>
      </w:r>
      <w:r w:rsidR="00852639" w:rsidRPr="00852639">
        <w:rPr>
          <w:rFonts w:eastAsia="Arial" w:cs="Arial"/>
          <w:spacing w:val="22"/>
        </w:rPr>
        <w:t xml:space="preserve"> </w:t>
      </w:r>
      <w:r w:rsidR="00852639" w:rsidRPr="00852639">
        <w:rPr>
          <w:rFonts w:eastAsia="Arial" w:cs="Arial"/>
          <w:spacing w:val="-3"/>
          <w:w w:val="104"/>
        </w:rPr>
        <w:t>w</w:t>
      </w:r>
      <w:r w:rsidR="00852639" w:rsidRPr="00852639">
        <w:rPr>
          <w:rFonts w:eastAsia="Arial" w:cs="Arial"/>
          <w:spacing w:val="-5"/>
          <w:w w:val="104"/>
        </w:rPr>
        <w:t>il</w:t>
      </w:r>
      <w:r w:rsidR="00852639" w:rsidRPr="00852639">
        <w:rPr>
          <w:rFonts w:eastAsia="Arial" w:cs="Arial"/>
          <w:w w:val="104"/>
        </w:rPr>
        <w:t xml:space="preserve">l </w:t>
      </w:r>
      <w:r w:rsidR="00852639" w:rsidRPr="00852639">
        <w:rPr>
          <w:rFonts w:eastAsia="Arial" w:cs="Arial"/>
          <w:spacing w:val="-4"/>
        </w:rPr>
        <w:t>co</w:t>
      </w:r>
      <w:r w:rsidR="00852639" w:rsidRPr="00852639">
        <w:rPr>
          <w:rFonts w:eastAsia="Arial" w:cs="Arial"/>
          <w:spacing w:val="-5"/>
        </w:rPr>
        <w:t>ll</w:t>
      </w:r>
      <w:r w:rsidR="00852639" w:rsidRPr="00852639">
        <w:rPr>
          <w:rFonts w:eastAsia="Arial" w:cs="Arial"/>
          <w:spacing w:val="-4"/>
        </w:rPr>
        <w:t>aborat</w:t>
      </w:r>
      <w:r w:rsidR="00852639" w:rsidRPr="00852639">
        <w:rPr>
          <w:rFonts w:eastAsia="Arial" w:cs="Arial"/>
          <w:spacing w:val="-5"/>
        </w:rPr>
        <w:t>i</w:t>
      </w:r>
      <w:r w:rsidR="00852639" w:rsidRPr="00852639">
        <w:rPr>
          <w:rFonts w:eastAsia="Arial" w:cs="Arial"/>
          <w:spacing w:val="-4"/>
        </w:rPr>
        <w:t>ve</w:t>
      </w:r>
      <w:r w:rsidR="00852639" w:rsidRPr="00852639">
        <w:rPr>
          <w:rFonts w:eastAsia="Arial" w:cs="Arial"/>
          <w:spacing w:val="-5"/>
        </w:rPr>
        <w:t>l</w:t>
      </w:r>
      <w:r w:rsidR="00852639" w:rsidRPr="00852639">
        <w:rPr>
          <w:rFonts w:eastAsia="Arial" w:cs="Arial"/>
        </w:rPr>
        <w:t>y</w:t>
      </w:r>
      <w:r w:rsidR="00852639" w:rsidRPr="00852639">
        <w:rPr>
          <w:rFonts w:eastAsia="Arial" w:cs="Arial"/>
          <w:spacing w:val="37"/>
        </w:rPr>
        <w:t xml:space="preserve"> </w:t>
      </w:r>
      <w:r w:rsidR="00852639" w:rsidRPr="00852639">
        <w:rPr>
          <w:rFonts w:eastAsia="Arial" w:cs="Arial"/>
          <w:spacing w:val="-4"/>
        </w:rPr>
        <w:t>engag</w:t>
      </w:r>
      <w:r w:rsidR="00852639" w:rsidRPr="00852639">
        <w:rPr>
          <w:rFonts w:eastAsia="Arial" w:cs="Arial"/>
        </w:rPr>
        <w:t>e</w:t>
      </w:r>
      <w:r w:rsidR="00852639" w:rsidRPr="00852639">
        <w:rPr>
          <w:rFonts w:eastAsia="Arial" w:cs="Arial"/>
          <w:spacing w:val="17"/>
        </w:rPr>
        <w:t xml:space="preserve"> </w:t>
      </w:r>
      <w:r w:rsidR="00852639" w:rsidRPr="00852639">
        <w:rPr>
          <w:rFonts w:eastAsia="Arial" w:cs="Arial"/>
          <w:spacing w:val="-4"/>
        </w:rPr>
        <w:t>t</w:t>
      </w:r>
      <w:r w:rsidR="00852639" w:rsidRPr="00852639">
        <w:rPr>
          <w:rFonts w:eastAsia="Arial" w:cs="Arial"/>
        </w:rPr>
        <w:t xml:space="preserve">o </w:t>
      </w:r>
      <w:r w:rsidR="00852639" w:rsidRPr="00852639">
        <w:rPr>
          <w:rFonts w:eastAsia="Arial" w:cs="Arial"/>
          <w:spacing w:val="-4"/>
        </w:rPr>
        <w:t>de</w:t>
      </w:r>
      <w:r w:rsidR="00852639" w:rsidRPr="00852639">
        <w:rPr>
          <w:rFonts w:eastAsia="Arial" w:cs="Arial"/>
          <w:spacing w:val="-5"/>
        </w:rPr>
        <w:t>li</w:t>
      </w:r>
      <w:r w:rsidR="00852639" w:rsidRPr="00852639">
        <w:rPr>
          <w:rFonts w:eastAsia="Arial" w:cs="Arial"/>
          <w:spacing w:val="-4"/>
        </w:rPr>
        <w:t>ve</w:t>
      </w:r>
      <w:r w:rsidR="00852639" w:rsidRPr="00852639">
        <w:rPr>
          <w:rFonts w:eastAsia="Arial" w:cs="Arial"/>
        </w:rPr>
        <w:t>r</w:t>
      </w:r>
      <w:r w:rsidR="00852639" w:rsidRPr="00852639">
        <w:rPr>
          <w:rFonts w:eastAsia="Arial" w:cs="Arial"/>
          <w:spacing w:val="14"/>
        </w:rPr>
        <w:t xml:space="preserve"> </w:t>
      </w:r>
      <w:r w:rsidRPr="00852639">
        <w:rPr>
          <w:rFonts w:eastAsia="Arial" w:cs="Arial"/>
          <w:spacing w:val="-4"/>
        </w:rPr>
        <w:t>a comprehensive</w:t>
      </w:r>
      <w:r w:rsidR="00852639" w:rsidRPr="00852639">
        <w:rPr>
          <w:rFonts w:eastAsia="Arial" w:cs="Arial"/>
          <w:spacing w:val="3"/>
        </w:rPr>
        <w:t xml:space="preserve"> </w:t>
      </w:r>
      <w:r w:rsidR="00852639" w:rsidRPr="00852639">
        <w:rPr>
          <w:rFonts w:eastAsia="Arial" w:cs="Arial"/>
          <w:spacing w:val="-5"/>
        </w:rPr>
        <w:t>i</w:t>
      </w:r>
      <w:r w:rsidR="00852639" w:rsidRPr="00852639">
        <w:rPr>
          <w:rFonts w:eastAsia="Arial" w:cs="Arial"/>
          <w:spacing w:val="-3"/>
        </w:rPr>
        <w:t>m</w:t>
      </w:r>
      <w:r w:rsidR="00852639" w:rsidRPr="00852639">
        <w:rPr>
          <w:rFonts w:eastAsia="Arial" w:cs="Arial"/>
          <w:spacing w:val="-4"/>
        </w:rPr>
        <w:t>p</w:t>
      </w:r>
      <w:r w:rsidR="00852639" w:rsidRPr="00852639">
        <w:rPr>
          <w:rFonts w:eastAsia="Arial" w:cs="Arial"/>
          <w:spacing w:val="-5"/>
        </w:rPr>
        <w:t>l</w:t>
      </w:r>
      <w:r w:rsidR="00852639" w:rsidRPr="00852639">
        <w:rPr>
          <w:rFonts w:eastAsia="Arial" w:cs="Arial"/>
          <w:spacing w:val="-4"/>
        </w:rPr>
        <w:t>e</w:t>
      </w:r>
      <w:r w:rsidR="00852639" w:rsidRPr="00852639">
        <w:rPr>
          <w:rFonts w:eastAsia="Arial" w:cs="Arial"/>
          <w:spacing w:val="-3"/>
        </w:rPr>
        <w:t>m</w:t>
      </w:r>
      <w:r w:rsidR="00852639" w:rsidRPr="00852639">
        <w:rPr>
          <w:rFonts w:eastAsia="Arial" w:cs="Arial"/>
          <w:spacing w:val="-4"/>
        </w:rPr>
        <w:t>entat</w:t>
      </w:r>
      <w:r w:rsidR="00852639" w:rsidRPr="00852639">
        <w:rPr>
          <w:rFonts w:eastAsia="Arial" w:cs="Arial"/>
          <w:spacing w:val="-5"/>
        </w:rPr>
        <w:t>i</w:t>
      </w:r>
      <w:r w:rsidR="00852639" w:rsidRPr="00852639">
        <w:rPr>
          <w:rFonts w:eastAsia="Arial" w:cs="Arial"/>
          <w:spacing w:val="-4"/>
        </w:rPr>
        <w:t>o</w:t>
      </w:r>
      <w:r w:rsidR="00852639" w:rsidRPr="00852639">
        <w:rPr>
          <w:rFonts w:eastAsia="Arial" w:cs="Arial"/>
        </w:rPr>
        <w:t>n</w:t>
      </w:r>
      <w:r w:rsidRPr="00852639">
        <w:rPr>
          <w:rFonts w:eastAsia="Arial" w:cs="Arial"/>
        </w:rPr>
        <w:t xml:space="preserve"> of the Zuora </w:t>
      </w:r>
      <w:r w:rsidR="006E6577">
        <w:rPr>
          <w:rFonts w:eastAsia="Arial" w:cs="Arial"/>
        </w:rPr>
        <w:t xml:space="preserve">software </w:t>
      </w:r>
      <w:r w:rsidR="00852639" w:rsidRPr="00852639">
        <w:rPr>
          <w:rFonts w:eastAsia="Arial" w:cs="Arial"/>
          <w:spacing w:val="-5"/>
        </w:rPr>
        <w:t>i</w:t>
      </w:r>
      <w:r w:rsidR="00852639" w:rsidRPr="00852639">
        <w:rPr>
          <w:rFonts w:eastAsia="Arial" w:cs="Arial"/>
        </w:rPr>
        <w:t>n</w:t>
      </w:r>
      <w:r w:rsidR="00852639" w:rsidRPr="00852639">
        <w:rPr>
          <w:rFonts w:eastAsia="Arial" w:cs="Arial"/>
          <w:spacing w:val="-1"/>
        </w:rPr>
        <w:t xml:space="preserve"> </w:t>
      </w:r>
      <w:r w:rsidR="00852639" w:rsidRPr="00852639">
        <w:rPr>
          <w:rFonts w:eastAsia="Arial" w:cs="Arial"/>
        </w:rPr>
        <w:t>a</w:t>
      </w:r>
      <w:r w:rsidR="00852639" w:rsidRPr="00852639">
        <w:rPr>
          <w:rFonts w:eastAsia="Arial" w:cs="Arial"/>
          <w:spacing w:val="-2"/>
        </w:rPr>
        <w:t xml:space="preserve"> </w:t>
      </w:r>
      <w:r w:rsidR="00852639" w:rsidRPr="00852639">
        <w:rPr>
          <w:rFonts w:eastAsia="Arial" w:cs="Arial"/>
          <w:spacing w:val="-4"/>
        </w:rPr>
        <w:t>t</w:t>
      </w:r>
      <w:r w:rsidR="00852639" w:rsidRPr="00852639">
        <w:rPr>
          <w:rFonts w:eastAsia="Arial" w:cs="Arial"/>
          <w:spacing w:val="-5"/>
        </w:rPr>
        <w:t>i</w:t>
      </w:r>
      <w:r w:rsidR="00852639" w:rsidRPr="00852639">
        <w:rPr>
          <w:rFonts w:eastAsia="Arial" w:cs="Arial"/>
          <w:spacing w:val="-3"/>
        </w:rPr>
        <w:t>m</w:t>
      </w:r>
      <w:r w:rsidR="00852639" w:rsidRPr="00852639">
        <w:rPr>
          <w:rFonts w:eastAsia="Arial" w:cs="Arial"/>
          <w:spacing w:val="-4"/>
        </w:rPr>
        <w:t>e</w:t>
      </w:r>
      <w:r w:rsidR="00852639" w:rsidRPr="00852639">
        <w:rPr>
          <w:rFonts w:eastAsia="Arial" w:cs="Arial"/>
          <w:spacing w:val="-5"/>
        </w:rPr>
        <w:t>l</w:t>
      </w:r>
      <w:r w:rsidR="00852639" w:rsidRPr="00852639">
        <w:rPr>
          <w:rFonts w:eastAsia="Arial" w:cs="Arial"/>
        </w:rPr>
        <w:t>y</w:t>
      </w:r>
      <w:r w:rsidR="00852639" w:rsidRPr="00852639">
        <w:rPr>
          <w:rFonts w:eastAsia="Arial" w:cs="Arial"/>
          <w:spacing w:val="12"/>
        </w:rPr>
        <w:t xml:space="preserve"> </w:t>
      </w:r>
      <w:r w:rsidR="00852639" w:rsidRPr="00852639">
        <w:rPr>
          <w:rFonts w:eastAsia="Arial" w:cs="Arial"/>
          <w:spacing w:val="-3"/>
        </w:rPr>
        <w:t>m</w:t>
      </w:r>
      <w:r w:rsidR="00852639" w:rsidRPr="00852639">
        <w:rPr>
          <w:rFonts w:eastAsia="Arial" w:cs="Arial"/>
          <w:spacing w:val="-4"/>
        </w:rPr>
        <w:t>anner</w:t>
      </w:r>
      <w:r w:rsidR="00852639" w:rsidRPr="00852639">
        <w:rPr>
          <w:rFonts w:eastAsia="Arial" w:cs="Arial"/>
        </w:rPr>
        <w:t xml:space="preserve">. </w:t>
      </w:r>
      <w:r w:rsidR="00852639" w:rsidRPr="00852639">
        <w:rPr>
          <w:rFonts w:eastAsia="Arial" w:cs="Arial"/>
          <w:spacing w:val="16"/>
        </w:rPr>
        <w:t xml:space="preserve"> </w:t>
      </w:r>
      <w:r w:rsidRPr="00852639">
        <w:rPr>
          <w:rFonts w:eastAsia="Arial" w:cs="Arial"/>
          <w:spacing w:val="-4"/>
        </w:rPr>
        <w:t>Contractor’s</w:t>
      </w:r>
      <w:r w:rsidR="00852639" w:rsidRPr="00852639">
        <w:rPr>
          <w:rFonts w:eastAsia="Arial" w:cs="Arial"/>
          <w:spacing w:val="17"/>
        </w:rPr>
        <w:t xml:space="preserve"> </w:t>
      </w:r>
      <w:r w:rsidR="00852639" w:rsidRPr="00852639">
        <w:rPr>
          <w:rFonts w:eastAsia="Arial" w:cs="Arial"/>
          <w:spacing w:val="-4"/>
        </w:rPr>
        <w:t>involve</w:t>
      </w:r>
      <w:r w:rsidR="00852639" w:rsidRPr="00852639">
        <w:rPr>
          <w:rFonts w:eastAsia="Arial" w:cs="Arial"/>
          <w:spacing w:val="-3"/>
        </w:rPr>
        <w:t>m</w:t>
      </w:r>
      <w:r w:rsidR="00852639" w:rsidRPr="00852639">
        <w:rPr>
          <w:rFonts w:eastAsia="Arial" w:cs="Arial"/>
          <w:spacing w:val="-4"/>
        </w:rPr>
        <w:t>en</w:t>
      </w:r>
      <w:r w:rsidR="00852639" w:rsidRPr="00852639">
        <w:rPr>
          <w:rFonts w:eastAsia="Arial" w:cs="Arial"/>
        </w:rPr>
        <w:t>t</w:t>
      </w:r>
      <w:r w:rsidR="00852639" w:rsidRPr="00852639">
        <w:rPr>
          <w:rFonts w:eastAsia="Arial" w:cs="Arial"/>
          <w:spacing w:val="29"/>
        </w:rPr>
        <w:t xml:space="preserve"> </w:t>
      </w:r>
      <w:r w:rsidR="00852639" w:rsidRPr="00852639">
        <w:rPr>
          <w:rFonts w:eastAsia="Arial" w:cs="Arial"/>
          <w:spacing w:val="-3"/>
        </w:rPr>
        <w:t>w</w:t>
      </w:r>
      <w:r w:rsidR="00852639" w:rsidRPr="00852639">
        <w:rPr>
          <w:rFonts w:eastAsia="Arial" w:cs="Arial"/>
          <w:spacing w:val="-4"/>
        </w:rPr>
        <w:t>il</w:t>
      </w:r>
      <w:r w:rsidR="00852639" w:rsidRPr="00852639">
        <w:rPr>
          <w:rFonts w:eastAsia="Arial" w:cs="Arial"/>
        </w:rPr>
        <w:t>l</w:t>
      </w:r>
      <w:r w:rsidR="00852639" w:rsidRPr="00852639">
        <w:rPr>
          <w:rFonts w:eastAsia="Arial" w:cs="Arial"/>
          <w:spacing w:val="2"/>
        </w:rPr>
        <w:t xml:space="preserve"> </w:t>
      </w:r>
      <w:r w:rsidR="00852639" w:rsidRPr="00852639">
        <w:rPr>
          <w:rFonts w:eastAsia="Arial" w:cs="Arial"/>
          <w:spacing w:val="-4"/>
        </w:rPr>
        <w:t>includ</w:t>
      </w:r>
      <w:r w:rsidR="00852639" w:rsidRPr="00852639">
        <w:rPr>
          <w:rFonts w:eastAsia="Arial" w:cs="Arial"/>
        </w:rPr>
        <w:t>e</w:t>
      </w:r>
      <w:r w:rsidR="00852639" w:rsidRPr="00852639">
        <w:rPr>
          <w:rFonts w:eastAsia="Arial" w:cs="Arial"/>
          <w:spacing w:val="16"/>
        </w:rPr>
        <w:t xml:space="preserve"> </w:t>
      </w:r>
      <w:r w:rsidR="00852639" w:rsidRPr="00852639">
        <w:rPr>
          <w:rFonts w:eastAsia="Arial" w:cs="Arial"/>
          <w:spacing w:val="-4"/>
        </w:rPr>
        <w:t>severa</w:t>
      </w:r>
      <w:r w:rsidR="00852639" w:rsidRPr="00852639">
        <w:rPr>
          <w:rFonts w:eastAsia="Arial" w:cs="Arial"/>
        </w:rPr>
        <w:t>l</w:t>
      </w:r>
      <w:r w:rsidR="00852639" w:rsidRPr="00852639">
        <w:rPr>
          <w:rFonts w:eastAsia="Arial" w:cs="Arial"/>
          <w:spacing w:val="15"/>
        </w:rPr>
        <w:t xml:space="preserve"> </w:t>
      </w:r>
      <w:r w:rsidR="00852639" w:rsidRPr="00852639">
        <w:rPr>
          <w:rFonts w:eastAsia="Arial" w:cs="Arial"/>
          <w:spacing w:val="-4"/>
          <w:w w:val="104"/>
        </w:rPr>
        <w:t>ke</w:t>
      </w:r>
      <w:r w:rsidR="00852639" w:rsidRPr="00852639">
        <w:rPr>
          <w:rFonts w:eastAsia="Arial" w:cs="Arial"/>
          <w:w w:val="104"/>
        </w:rPr>
        <w:t xml:space="preserve">y </w:t>
      </w:r>
      <w:r w:rsidR="00852639" w:rsidRPr="00852639">
        <w:rPr>
          <w:rFonts w:eastAsia="Arial" w:cs="Arial"/>
          <w:spacing w:val="-4"/>
        </w:rPr>
        <w:t>i</w:t>
      </w:r>
      <w:r w:rsidR="00852639" w:rsidRPr="00852639">
        <w:rPr>
          <w:rFonts w:eastAsia="Arial" w:cs="Arial"/>
          <w:spacing w:val="-3"/>
        </w:rPr>
        <w:t>m</w:t>
      </w:r>
      <w:r w:rsidR="00852639" w:rsidRPr="00852639">
        <w:rPr>
          <w:rFonts w:eastAsia="Arial" w:cs="Arial"/>
          <w:spacing w:val="-4"/>
        </w:rPr>
        <w:t>ple</w:t>
      </w:r>
      <w:r w:rsidR="00852639" w:rsidRPr="00852639">
        <w:rPr>
          <w:rFonts w:eastAsia="Arial" w:cs="Arial"/>
          <w:spacing w:val="-3"/>
        </w:rPr>
        <w:t>m</w:t>
      </w:r>
      <w:r w:rsidR="00852639" w:rsidRPr="00852639">
        <w:rPr>
          <w:rFonts w:eastAsia="Arial" w:cs="Arial"/>
          <w:spacing w:val="-4"/>
        </w:rPr>
        <w:t>entatio</w:t>
      </w:r>
      <w:r w:rsidR="00852639" w:rsidRPr="00852639">
        <w:rPr>
          <w:rFonts w:eastAsia="Arial" w:cs="Arial"/>
        </w:rPr>
        <w:t>n</w:t>
      </w:r>
      <w:r w:rsidR="00852639" w:rsidRPr="00852639">
        <w:rPr>
          <w:rFonts w:eastAsia="Arial" w:cs="Arial"/>
          <w:spacing w:val="40"/>
        </w:rPr>
        <w:t xml:space="preserve"> </w:t>
      </w:r>
      <w:r w:rsidR="00852639" w:rsidRPr="00852639">
        <w:rPr>
          <w:rFonts w:eastAsia="Arial" w:cs="Arial"/>
          <w:spacing w:val="-4"/>
          <w:w w:val="104"/>
        </w:rPr>
        <w:t>activities</w:t>
      </w:r>
      <w:r w:rsidR="00852639" w:rsidRPr="00852639">
        <w:rPr>
          <w:rFonts w:eastAsia="Arial" w:cs="Arial"/>
          <w:w w:val="104"/>
        </w:rPr>
        <w:t>:</w:t>
      </w:r>
    </w:p>
    <w:p w14:paraId="75A753E7" w14:textId="77777777" w:rsidR="003E1DE8" w:rsidRPr="00852639" w:rsidRDefault="003E1DE8" w:rsidP="00646FD8">
      <w:pPr>
        <w:spacing w:before="1" w:after="0"/>
      </w:pPr>
    </w:p>
    <w:p w14:paraId="75A753E8" w14:textId="74BA02AE" w:rsidR="003E1DE8" w:rsidRPr="00852639" w:rsidRDefault="00852639" w:rsidP="00646FD8">
      <w:pPr>
        <w:pStyle w:val="ListParagraph"/>
        <w:numPr>
          <w:ilvl w:val="0"/>
          <w:numId w:val="1"/>
        </w:numPr>
      </w:pPr>
      <w:r w:rsidRPr="00852639">
        <w:t xml:space="preserve">Initial kickoff and one knowledge transfer session of the </w:t>
      </w:r>
      <w:r w:rsidR="008823FB">
        <w:t>Zuora Software</w:t>
      </w:r>
      <w:r w:rsidRPr="00852639">
        <w:t xml:space="preserve"> usage;</w:t>
      </w:r>
    </w:p>
    <w:p w14:paraId="75A753EA" w14:textId="3EAF5C76" w:rsidR="003E1DE8" w:rsidRPr="00852639" w:rsidRDefault="00852639" w:rsidP="00646FD8">
      <w:pPr>
        <w:pStyle w:val="ListParagraph"/>
        <w:numPr>
          <w:ilvl w:val="0"/>
          <w:numId w:val="1"/>
        </w:numPr>
      </w:pPr>
      <w:r w:rsidRPr="00852639">
        <w:t>Work sessions to provide best practices feedback regarding use cases, product catalog, and overall architecture, and sessions to finalize and approve Solution Blueprint</w:t>
      </w:r>
      <w:r w:rsidR="00642315" w:rsidRPr="00852639">
        <w:t xml:space="preserve"> </w:t>
      </w:r>
      <w:r w:rsidRPr="00852639">
        <w:t xml:space="preserve">(See Table </w:t>
      </w:r>
      <w:r>
        <w:t xml:space="preserve">1 </w:t>
      </w:r>
      <w:r w:rsidRPr="00852639">
        <w:t>below for complete list of sessions):</w:t>
      </w:r>
    </w:p>
    <w:p w14:paraId="75A753EC" w14:textId="5C6B59C7" w:rsidR="003E1DE8" w:rsidRPr="00852639" w:rsidRDefault="00852639" w:rsidP="00646FD8">
      <w:pPr>
        <w:pStyle w:val="ListParagraph"/>
        <w:numPr>
          <w:ilvl w:val="0"/>
          <w:numId w:val="1"/>
        </w:numPr>
      </w:pPr>
      <w:r w:rsidRPr="00852639">
        <w:t>Setup of sandbox and production environments;</w:t>
      </w:r>
    </w:p>
    <w:p w14:paraId="75A753EE" w14:textId="3CAECCCB" w:rsidR="003E1DE8" w:rsidRPr="00852639" w:rsidRDefault="00852639" w:rsidP="00646FD8">
      <w:pPr>
        <w:pStyle w:val="ListParagraph"/>
        <w:numPr>
          <w:ilvl w:val="0"/>
          <w:numId w:val="1"/>
        </w:numPr>
      </w:pPr>
      <w:r w:rsidRPr="00852639">
        <w:t xml:space="preserve">Configuration of </w:t>
      </w:r>
      <w:r w:rsidR="008823FB">
        <w:t>Zuora Software</w:t>
      </w:r>
      <w:r w:rsidRPr="00852639">
        <w:t xml:space="preserve"> based on mutually agreed requirements;</w:t>
      </w:r>
    </w:p>
    <w:p w14:paraId="75A753F0" w14:textId="58353AAA" w:rsidR="003E1DE8" w:rsidRPr="00852639" w:rsidRDefault="00852639" w:rsidP="00646FD8">
      <w:pPr>
        <w:pStyle w:val="ListParagraph"/>
        <w:numPr>
          <w:ilvl w:val="0"/>
          <w:numId w:val="1"/>
        </w:numPr>
      </w:pPr>
      <w:r w:rsidRPr="00852639">
        <w:t>Assist</w:t>
      </w:r>
      <w:r w:rsidR="001E1DA3">
        <w:t xml:space="preserve">ance </w:t>
      </w:r>
      <w:r w:rsidRPr="00852639">
        <w:t>with questions/issues arising out of configurations;</w:t>
      </w:r>
    </w:p>
    <w:p w14:paraId="1FF98D3A" w14:textId="0BE7DD26" w:rsidR="007267B4" w:rsidRDefault="00852639" w:rsidP="00646FD8">
      <w:pPr>
        <w:pStyle w:val="ListParagraph"/>
        <w:numPr>
          <w:ilvl w:val="0"/>
          <w:numId w:val="1"/>
        </w:numPr>
      </w:pPr>
      <w:r w:rsidRPr="00852639">
        <w:t>Project management activities in support of an iterative, time-</w:t>
      </w:r>
      <w:r w:rsidR="001E1DA3">
        <w:t>to-value focused implementation.</w:t>
      </w:r>
    </w:p>
    <w:p w14:paraId="234AE960" w14:textId="2EA8BD6F" w:rsidR="001E1DA3" w:rsidRPr="00646FD8" w:rsidRDefault="001E1DA3" w:rsidP="001E1DA3">
      <w:r>
        <w:t xml:space="preserve">Table 1 specifies </w:t>
      </w:r>
      <w:r w:rsidR="006E6577">
        <w:t xml:space="preserve">successful </w:t>
      </w:r>
      <w:r>
        <w:t>Contractor and University responsibilities during the Foundation Phase and identifies required deliverables.</w:t>
      </w:r>
    </w:p>
    <w:p w14:paraId="75A753F4" w14:textId="413817E5" w:rsidR="003E1DE8" w:rsidRDefault="003E1DE8" w:rsidP="007267B4">
      <w:pPr>
        <w:spacing w:after="0" w:line="240" w:lineRule="auto"/>
        <w:ind w:right="4458"/>
        <w:rPr>
          <w:rFonts w:ascii="Arial" w:eastAsia="Arial" w:hAnsi="Arial" w:cs="Arial"/>
          <w:sz w:val="17"/>
          <w:szCs w:val="17"/>
        </w:rPr>
      </w:pPr>
    </w:p>
    <w:tbl>
      <w:tblPr>
        <w:tblStyle w:val="LightGrid-Accent1"/>
        <w:tblW w:w="0" w:type="auto"/>
        <w:tblLook w:val="04A0" w:firstRow="1" w:lastRow="0" w:firstColumn="1" w:lastColumn="0" w:noHBand="0" w:noVBand="1"/>
      </w:tblPr>
      <w:tblGrid>
        <w:gridCol w:w="2255"/>
        <w:gridCol w:w="3329"/>
        <w:gridCol w:w="2046"/>
        <w:gridCol w:w="2046"/>
      </w:tblGrid>
      <w:tr w:rsidR="001E1DA3" w14:paraId="58EF76D4" w14:textId="77777777" w:rsidTr="00390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68" w:type="dxa"/>
            <w:gridSpan w:val="4"/>
          </w:tcPr>
          <w:p w14:paraId="21A52E57" w14:textId="35F68A1D" w:rsidR="001E1DA3" w:rsidRPr="007267B4" w:rsidRDefault="001E1DA3" w:rsidP="00646FD8">
            <w:pPr>
              <w:spacing w:line="276" w:lineRule="auto"/>
            </w:pPr>
            <w:r w:rsidRPr="007267B4">
              <w:t>Table 1</w:t>
            </w:r>
            <w:r>
              <w:t>.  Foundation Phase Contractor and University Responsibilities</w:t>
            </w:r>
          </w:p>
        </w:tc>
      </w:tr>
      <w:tr w:rsidR="007267B4" w14:paraId="2852C2A0" w14:textId="77777777" w:rsidTr="00646F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8" w:type="dxa"/>
          </w:tcPr>
          <w:p w14:paraId="3D569F04" w14:textId="43ABA62A" w:rsidR="007267B4" w:rsidRPr="007267B4" w:rsidRDefault="007267B4" w:rsidP="00646FD8">
            <w:pPr>
              <w:spacing w:line="276" w:lineRule="auto"/>
            </w:pPr>
            <w:r w:rsidRPr="007267B4">
              <w:t>Scope Item</w:t>
            </w:r>
          </w:p>
        </w:tc>
        <w:tc>
          <w:tcPr>
            <w:tcW w:w="3600" w:type="dxa"/>
          </w:tcPr>
          <w:p w14:paraId="3F1F2A4E" w14:textId="2B1266A9" w:rsidR="007267B4" w:rsidRPr="001E1DA3" w:rsidRDefault="007267B4" w:rsidP="00646FD8">
            <w:pPr>
              <w:spacing w:line="276" w:lineRule="auto"/>
              <w:cnfStyle w:val="100000000000" w:firstRow="1" w:lastRow="0" w:firstColumn="0" w:lastColumn="0" w:oddVBand="0" w:evenVBand="0" w:oddHBand="0" w:evenHBand="0" w:firstRowFirstColumn="0" w:firstRowLastColumn="0" w:lastRowFirstColumn="0" w:lastRowLastColumn="0"/>
            </w:pPr>
            <w:r w:rsidRPr="001E1DA3">
              <w:t>Description</w:t>
            </w:r>
          </w:p>
        </w:tc>
        <w:tc>
          <w:tcPr>
            <w:tcW w:w="2160" w:type="dxa"/>
          </w:tcPr>
          <w:p w14:paraId="29A6C19D" w14:textId="49F94C40" w:rsidR="007267B4" w:rsidRPr="001E1DA3" w:rsidRDefault="007267B4" w:rsidP="00646FD8">
            <w:pPr>
              <w:spacing w:line="276" w:lineRule="auto"/>
              <w:cnfStyle w:val="100000000000" w:firstRow="1" w:lastRow="0" w:firstColumn="0" w:lastColumn="0" w:oddVBand="0" w:evenVBand="0" w:oddHBand="0" w:evenHBand="0" w:firstRowFirstColumn="0" w:firstRowLastColumn="0" w:lastRowFirstColumn="0" w:lastRowLastColumn="0"/>
            </w:pPr>
            <w:r w:rsidRPr="001E1DA3">
              <w:t>Contractor Responsibility</w:t>
            </w:r>
          </w:p>
        </w:tc>
        <w:tc>
          <w:tcPr>
            <w:tcW w:w="2160" w:type="dxa"/>
          </w:tcPr>
          <w:p w14:paraId="7D5E5E40" w14:textId="7BEF0B96" w:rsidR="007267B4" w:rsidRPr="001E1DA3" w:rsidRDefault="007267B4" w:rsidP="00646FD8">
            <w:pPr>
              <w:spacing w:line="276" w:lineRule="auto"/>
              <w:cnfStyle w:val="100000000000" w:firstRow="1" w:lastRow="0" w:firstColumn="0" w:lastColumn="0" w:oddVBand="0" w:evenVBand="0" w:oddHBand="0" w:evenHBand="0" w:firstRowFirstColumn="0" w:firstRowLastColumn="0" w:lastRowFirstColumn="0" w:lastRowLastColumn="0"/>
            </w:pPr>
            <w:r w:rsidRPr="001E1DA3">
              <w:t>University Responsibility</w:t>
            </w:r>
          </w:p>
        </w:tc>
      </w:tr>
      <w:tr w:rsidR="007267B4" w14:paraId="318171D0" w14:textId="77777777" w:rsidTr="0064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A0133E5" w14:textId="01090580" w:rsidR="007267B4" w:rsidRPr="007267B4" w:rsidRDefault="007267B4" w:rsidP="00646FD8">
            <w:pPr>
              <w:spacing w:line="276" w:lineRule="auto"/>
            </w:pPr>
            <w:r w:rsidRPr="007267B4">
              <w:rPr>
                <w:rFonts w:eastAsia="Arial" w:cs="Arial"/>
                <w:spacing w:val="-3"/>
              </w:rPr>
              <w:t>K</w:t>
            </w:r>
            <w:r w:rsidRPr="007267B4">
              <w:rPr>
                <w:rFonts w:eastAsia="Arial" w:cs="Arial"/>
                <w:spacing w:val="-4"/>
              </w:rPr>
              <w:t>ic</w:t>
            </w:r>
            <w:r w:rsidRPr="007267B4">
              <w:rPr>
                <w:rFonts w:eastAsia="Arial" w:cs="Arial"/>
              </w:rPr>
              <w:t>k</w:t>
            </w:r>
            <w:r w:rsidRPr="007267B4">
              <w:rPr>
                <w:rFonts w:eastAsia="Arial" w:cs="Arial"/>
                <w:spacing w:val="7"/>
              </w:rPr>
              <w:t xml:space="preserve"> </w:t>
            </w:r>
            <w:r w:rsidRPr="007267B4">
              <w:rPr>
                <w:rFonts w:eastAsia="Arial" w:cs="Arial"/>
                <w:spacing w:val="-3"/>
                <w:w w:val="104"/>
              </w:rPr>
              <w:t>O</w:t>
            </w:r>
            <w:r w:rsidRPr="007267B4">
              <w:rPr>
                <w:rFonts w:eastAsia="Arial" w:cs="Arial"/>
                <w:spacing w:val="-4"/>
                <w:w w:val="104"/>
              </w:rPr>
              <w:t>f</w:t>
            </w:r>
            <w:r w:rsidRPr="007267B4">
              <w:rPr>
                <w:rFonts w:eastAsia="Arial" w:cs="Arial"/>
                <w:w w:val="104"/>
              </w:rPr>
              <w:t>f</w:t>
            </w:r>
          </w:p>
        </w:tc>
        <w:tc>
          <w:tcPr>
            <w:tcW w:w="3600" w:type="dxa"/>
          </w:tcPr>
          <w:p w14:paraId="6B307B68" w14:textId="7E4A4E0D"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rPr>
                <w:rFonts w:eastAsia="Arial" w:cs="Arial"/>
                <w:spacing w:val="-4"/>
              </w:rPr>
              <w:t>Initia</w:t>
            </w:r>
            <w:r w:rsidRPr="007267B4">
              <w:rPr>
                <w:rFonts w:eastAsia="Arial" w:cs="Arial"/>
              </w:rPr>
              <w:t>l</w:t>
            </w:r>
            <w:r w:rsidRPr="007267B4">
              <w:rPr>
                <w:rFonts w:eastAsia="Arial" w:cs="Arial"/>
                <w:spacing w:val="9"/>
              </w:rPr>
              <w:t xml:space="preserve"> </w:t>
            </w:r>
            <w:r w:rsidRPr="007267B4">
              <w:rPr>
                <w:rFonts w:eastAsia="Arial" w:cs="Arial"/>
                <w:spacing w:val="-3"/>
              </w:rPr>
              <w:t>m</w:t>
            </w:r>
            <w:r w:rsidRPr="007267B4">
              <w:rPr>
                <w:rFonts w:eastAsia="Arial" w:cs="Arial"/>
                <w:spacing w:val="-4"/>
              </w:rPr>
              <w:t>eetin</w:t>
            </w:r>
            <w:r w:rsidRPr="007267B4">
              <w:rPr>
                <w:rFonts w:eastAsia="Arial" w:cs="Arial"/>
              </w:rPr>
              <w:t>g</w:t>
            </w:r>
            <w:r w:rsidRPr="007267B4">
              <w:rPr>
                <w:rFonts w:eastAsia="Arial" w:cs="Arial"/>
                <w:spacing w:val="18"/>
              </w:rPr>
              <w:t xml:space="preserve"> </w:t>
            </w:r>
            <w:r w:rsidRPr="007267B4">
              <w:rPr>
                <w:rFonts w:eastAsia="Arial" w:cs="Arial"/>
                <w:spacing w:val="-4"/>
              </w:rPr>
              <w:t>o</w:t>
            </w:r>
            <w:r w:rsidRPr="007267B4">
              <w:rPr>
                <w:rFonts w:eastAsia="Arial" w:cs="Arial"/>
              </w:rPr>
              <w:t>f</w:t>
            </w:r>
            <w:r w:rsidRPr="007267B4">
              <w:rPr>
                <w:rFonts w:eastAsia="Arial" w:cs="Arial"/>
                <w:spacing w:val="-1"/>
              </w:rPr>
              <w:t xml:space="preserve"> </w:t>
            </w:r>
            <w:r w:rsidRPr="007267B4">
              <w:rPr>
                <w:rFonts w:eastAsia="Arial" w:cs="Arial"/>
                <w:spacing w:val="-4"/>
              </w:rPr>
              <w:t>ful</w:t>
            </w:r>
            <w:r w:rsidRPr="007267B4">
              <w:rPr>
                <w:rFonts w:eastAsia="Arial" w:cs="Arial"/>
              </w:rPr>
              <w:t>l</w:t>
            </w:r>
            <w:r w:rsidRPr="007267B4">
              <w:rPr>
                <w:rFonts w:eastAsia="Arial" w:cs="Arial"/>
                <w:spacing w:val="2"/>
              </w:rPr>
              <w:t xml:space="preserve"> </w:t>
            </w:r>
            <w:r w:rsidRPr="007267B4">
              <w:rPr>
                <w:rFonts w:eastAsia="Arial" w:cs="Arial"/>
                <w:spacing w:val="-3"/>
              </w:rPr>
              <w:t>Contractor</w:t>
            </w:r>
            <w:r w:rsidRPr="007267B4">
              <w:rPr>
                <w:rFonts w:eastAsia="Arial" w:cs="Arial"/>
                <w:spacing w:val="12"/>
              </w:rPr>
              <w:t xml:space="preserve"> </w:t>
            </w:r>
            <w:r w:rsidRPr="007267B4">
              <w:rPr>
                <w:rFonts w:eastAsia="Arial" w:cs="Arial"/>
                <w:spacing w:val="-4"/>
              </w:rPr>
              <w:t>an</w:t>
            </w:r>
            <w:r w:rsidRPr="007267B4">
              <w:rPr>
                <w:rFonts w:eastAsia="Arial" w:cs="Arial"/>
              </w:rPr>
              <w:t>d</w:t>
            </w:r>
            <w:r w:rsidRPr="007267B4">
              <w:rPr>
                <w:rFonts w:eastAsia="Arial" w:cs="Arial"/>
                <w:spacing w:val="5"/>
              </w:rPr>
              <w:t xml:space="preserve"> </w:t>
            </w:r>
            <w:r w:rsidRPr="007267B4">
              <w:rPr>
                <w:rFonts w:eastAsia="Arial" w:cs="Arial"/>
                <w:spacing w:val="-3"/>
              </w:rPr>
              <w:t>University</w:t>
            </w:r>
            <w:r w:rsidRPr="007267B4">
              <w:rPr>
                <w:rFonts w:eastAsia="Arial" w:cs="Arial"/>
                <w:spacing w:val="23"/>
              </w:rPr>
              <w:t xml:space="preserve"> </w:t>
            </w:r>
            <w:r w:rsidRPr="007267B4">
              <w:rPr>
                <w:rFonts w:eastAsia="Arial" w:cs="Arial"/>
                <w:spacing w:val="-3"/>
              </w:rPr>
              <w:t>P</w:t>
            </w:r>
            <w:r w:rsidRPr="007267B4">
              <w:rPr>
                <w:rFonts w:eastAsia="Arial" w:cs="Arial"/>
                <w:spacing w:val="-4"/>
              </w:rPr>
              <w:t>ro</w:t>
            </w:r>
            <w:r w:rsidRPr="007267B4">
              <w:rPr>
                <w:rFonts w:eastAsia="Arial" w:cs="Arial"/>
                <w:spacing w:val="-5"/>
              </w:rPr>
              <w:t>j</w:t>
            </w:r>
            <w:r w:rsidRPr="007267B4">
              <w:rPr>
                <w:rFonts w:eastAsia="Arial" w:cs="Arial"/>
                <w:spacing w:val="-4"/>
              </w:rPr>
              <w:t>ec</w:t>
            </w:r>
            <w:r w:rsidRPr="007267B4">
              <w:rPr>
                <w:rFonts w:eastAsia="Arial" w:cs="Arial"/>
              </w:rPr>
              <w:t>t</w:t>
            </w:r>
            <w:r w:rsidRPr="007267B4">
              <w:rPr>
                <w:rFonts w:eastAsia="Arial" w:cs="Arial"/>
                <w:spacing w:val="14"/>
              </w:rPr>
              <w:t xml:space="preserve"> </w:t>
            </w:r>
            <w:r w:rsidRPr="007267B4">
              <w:rPr>
                <w:rFonts w:eastAsia="Arial" w:cs="Arial"/>
                <w:spacing w:val="-3"/>
                <w:w w:val="104"/>
              </w:rPr>
              <w:t>T</w:t>
            </w:r>
            <w:r w:rsidRPr="007267B4">
              <w:rPr>
                <w:rFonts w:eastAsia="Arial" w:cs="Arial"/>
                <w:spacing w:val="-4"/>
                <w:w w:val="104"/>
              </w:rPr>
              <w:t>ea</w:t>
            </w:r>
            <w:r w:rsidRPr="007267B4">
              <w:rPr>
                <w:rFonts w:eastAsia="Arial" w:cs="Arial"/>
                <w:spacing w:val="-3"/>
                <w:w w:val="104"/>
              </w:rPr>
              <w:t>m</w:t>
            </w:r>
            <w:r w:rsidRPr="007267B4">
              <w:rPr>
                <w:rFonts w:eastAsia="Arial" w:cs="Arial"/>
                <w:w w:val="104"/>
              </w:rPr>
              <w:t xml:space="preserve">s </w:t>
            </w:r>
            <w:r w:rsidRPr="007267B4">
              <w:rPr>
                <w:rFonts w:eastAsia="Arial" w:cs="Arial"/>
                <w:spacing w:val="-4"/>
              </w:rPr>
              <w:t>includin</w:t>
            </w:r>
            <w:r w:rsidRPr="007267B4">
              <w:rPr>
                <w:rFonts w:eastAsia="Arial" w:cs="Arial"/>
              </w:rPr>
              <w:t>g</w:t>
            </w:r>
            <w:r w:rsidRPr="007267B4">
              <w:rPr>
                <w:rFonts w:eastAsia="Arial" w:cs="Arial"/>
                <w:spacing w:val="21"/>
              </w:rPr>
              <w:t xml:space="preserve"> </w:t>
            </w:r>
            <w:r w:rsidRPr="007267B4">
              <w:rPr>
                <w:rFonts w:eastAsia="Arial" w:cs="Arial"/>
                <w:spacing w:val="-4"/>
              </w:rPr>
              <w:t>al</w:t>
            </w:r>
            <w:r w:rsidRPr="007267B4">
              <w:rPr>
                <w:rFonts w:eastAsia="Arial" w:cs="Arial"/>
              </w:rPr>
              <w:t xml:space="preserve">l </w:t>
            </w:r>
            <w:r w:rsidRPr="007267B4">
              <w:rPr>
                <w:rFonts w:eastAsia="Arial" w:cs="Arial"/>
                <w:spacing w:val="-4"/>
              </w:rPr>
              <w:t>stakeholder</w:t>
            </w:r>
            <w:r w:rsidRPr="007267B4">
              <w:rPr>
                <w:rFonts w:eastAsia="Arial" w:cs="Arial"/>
              </w:rPr>
              <w:t>s</w:t>
            </w:r>
            <w:r w:rsidRPr="007267B4">
              <w:rPr>
                <w:rFonts w:eastAsia="Arial" w:cs="Arial"/>
                <w:spacing w:val="33"/>
              </w:rPr>
              <w:t xml:space="preserve"> </w:t>
            </w:r>
            <w:r w:rsidRPr="007267B4">
              <w:rPr>
                <w:rFonts w:eastAsia="Arial" w:cs="Arial"/>
                <w:spacing w:val="-4"/>
              </w:rPr>
              <w:t>an</w:t>
            </w:r>
            <w:r w:rsidRPr="007267B4">
              <w:rPr>
                <w:rFonts w:eastAsia="Arial" w:cs="Arial"/>
              </w:rPr>
              <w:t>d</w:t>
            </w:r>
            <w:r w:rsidRPr="007267B4">
              <w:rPr>
                <w:rFonts w:eastAsia="Arial" w:cs="Arial"/>
                <w:spacing w:val="5"/>
              </w:rPr>
              <w:t xml:space="preserve"> </w:t>
            </w:r>
            <w:ins w:id="6" w:author="Joseph Boland" w:date="2013-05-02T13:38:00Z">
              <w:r w:rsidR="00886993">
                <w:rPr>
                  <w:rFonts w:eastAsia="Arial" w:cs="Arial"/>
                  <w:spacing w:val="5"/>
                </w:rPr>
                <w:t>subject matter experts (</w:t>
              </w:r>
            </w:ins>
            <w:r w:rsidRPr="007267B4">
              <w:rPr>
                <w:rFonts w:eastAsia="Arial" w:cs="Arial"/>
                <w:spacing w:val="-3"/>
              </w:rPr>
              <w:t>SME</w:t>
            </w:r>
            <w:del w:id="7" w:author="Joseph Boland" w:date="2013-05-02T13:39:00Z">
              <w:r w:rsidRPr="007267B4" w:rsidDel="00886993">
                <w:rPr>
                  <w:rFonts w:eastAsia="Arial" w:cs="Arial"/>
                  <w:spacing w:val="-4"/>
                </w:rPr>
                <w:delText>’</w:delText>
              </w:r>
            </w:del>
            <w:r w:rsidRPr="007267B4">
              <w:rPr>
                <w:rFonts w:eastAsia="Arial" w:cs="Arial"/>
                <w:spacing w:val="-4"/>
              </w:rPr>
              <w:t>s</w:t>
            </w:r>
            <w:ins w:id="8" w:author="Joseph Boland" w:date="2013-05-02T13:39:00Z">
              <w:r w:rsidR="00886993">
                <w:rPr>
                  <w:rFonts w:eastAsia="Arial" w:cs="Arial"/>
                  <w:spacing w:val="-4"/>
                </w:rPr>
                <w:t>)</w:t>
              </w:r>
            </w:ins>
            <w:r w:rsidRPr="007267B4">
              <w:rPr>
                <w:rFonts w:eastAsia="Arial" w:cs="Arial"/>
              </w:rPr>
              <w:t xml:space="preserve">. </w:t>
            </w:r>
            <w:r w:rsidRPr="007267B4">
              <w:rPr>
                <w:rFonts w:eastAsia="Arial" w:cs="Arial"/>
                <w:spacing w:val="13"/>
              </w:rPr>
              <w:t xml:space="preserve"> </w:t>
            </w:r>
            <w:r w:rsidRPr="007267B4">
              <w:rPr>
                <w:rFonts w:eastAsia="Arial" w:cs="Arial"/>
                <w:spacing w:val="-4"/>
              </w:rPr>
              <w:t>Tea</w:t>
            </w:r>
            <w:r w:rsidRPr="007267B4">
              <w:rPr>
                <w:rFonts w:eastAsia="Arial" w:cs="Arial"/>
                <w:spacing w:val="-3"/>
              </w:rPr>
              <w:t>m</w:t>
            </w:r>
            <w:r w:rsidRPr="007267B4">
              <w:rPr>
                <w:rFonts w:eastAsia="Arial" w:cs="Arial"/>
              </w:rPr>
              <w:t>s</w:t>
            </w:r>
            <w:r w:rsidRPr="007267B4">
              <w:rPr>
                <w:rFonts w:eastAsia="Arial" w:cs="Arial"/>
                <w:spacing w:val="15"/>
              </w:rPr>
              <w:t xml:space="preserve"> </w:t>
            </w:r>
            <w:r w:rsidRPr="007267B4">
              <w:rPr>
                <w:rFonts w:eastAsia="Arial" w:cs="Arial"/>
                <w:spacing w:val="-3"/>
              </w:rPr>
              <w:t>w</w:t>
            </w:r>
            <w:r w:rsidRPr="007267B4">
              <w:rPr>
                <w:rFonts w:eastAsia="Arial" w:cs="Arial"/>
                <w:spacing w:val="-4"/>
              </w:rPr>
              <w:t>il</w:t>
            </w:r>
            <w:r w:rsidRPr="007267B4">
              <w:rPr>
                <w:rFonts w:eastAsia="Arial" w:cs="Arial"/>
              </w:rPr>
              <w:t>l</w:t>
            </w:r>
            <w:r w:rsidRPr="007267B4">
              <w:rPr>
                <w:rFonts w:eastAsia="Arial" w:cs="Arial"/>
                <w:spacing w:val="2"/>
              </w:rPr>
              <w:t xml:space="preserve"> </w:t>
            </w:r>
            <w:r w:rsidRPr="007267B4">
              <w:rPr>
                <w:rFonts w:eastAsia="Arial" w:cs="Arial"/>
                <w:spacing w:val="-4"/>
                <w:w w:val="104"/>
              </w:rPr>
              <w:t>revie</w:t>
            </w:r>
            <w:r w:rsidRPr="007267B4">
              <w:rPr>
                <w:rFonts w:eastAsia="Arial" w:cs="Arial"/>
                <w:w w:val="104"/>
              </w:rPr>
              <w:t xml:space="preserve">w </w:t>
            </w:r>
            <w:r w:rsidRPr="007267B4">
              <w:rPr>
                <w:rFonts w:eastAsia="Arial" w:cs="Arial"/>
                <w:spacing w:val="-4"/>
              </w:rPr>
              <w:t>bus</w:t>
            </w:r>
            <w:r w:rsidRPr="007267B4">
              <w:rPr>
                <w:rFonts w:eastAsia="Arial" w:cs="Arial"/>
                <w:spacing w:val="-5"/>
              </w:rPr>
              <w:t>i</w:t>
            </w:r>
            <w:r w:rsidRPr="007267B4">
              <w:rPr>
                <w:rFonts w:eastAsia="Arial" w:cs="Arial"/>
                <w:spacing w:val="-4"/>
              </w:rPr>
              <w:t>nes</w:t>
            </w:r>
            <w:r w:rsidRPr="007267B4">
              <w:rPr>
                <w:rFonts w:eastAsia="Arial" w:cs="Arial"/>
              </w:rPr>
              <w:t>s</w:t>
            </w:r>
            <w:r w:rsidRPr="007267B4">
              <w:rPr>
                <w:rFonts w:eastAsia="Arial" w:cs="Arial"/>
                <w:spacing w:val="21"/>
              </w:rPr>
              <w:t xml:space="preserve"> </w:t>
            </w:r>
            <w:r w:rsidRPr="007267B4">
              <w:rPr>
                <w:rFonts w:eastAsia="Arial" w:cs="Arial"/>
                <w:spacing w:val="-4"/>
              </w:rPr>
              <w:t>ob</w:t>
            </w:r>
            <w:r w:rsidRPr="007267B4">
              <w:rPr>
                <w:rFonts w:eastAsia="Arial" w:cs="Arial"/>
                <w:spacing w:val="-5"/>
              </w:rPr>
              <w:t>j</w:t>
            </w:r>
            <w:r w:rsidRPr="007267B4">
              <w:rPr>
                <w:rFonts w:eastAsia="Arial" w:cs="Arial"/>
                <w:spacing w:val="-4"/>
              </w:rPr>
              <w:t>ectives</w:t>
            </w:r>
            <w:r w:rsidRPr="007267B4">
              <w:rPr>
                <w:rFonts w:eastAsia="Arial" w:cs="Arial"/>
              </w:rPr>
              <w:t>,</w:t>
            </w:r>
            <w:r w:rsidRPr="007267B4">
              <w:rPr>
                <w:rFonts w:eastAsia="Arial" w:cs="Arial"/>
                <w:spacing w:val="25"/>
              </w:rPr>
              <w:t xml:space="preserve"> </w:t>
            </w:r>
            <w:r w:rsidRPr="007267B4">
              <w:rPr>
                <w:rFonts w:eastAsia="Arial" w:cs="Arial"/>
                <w:spacing w:val="-4"/>
              </w:rPr>
              <w:t>scope</w:t>
            </w:r>
            <w:r w:rsidRPr="007267B4">
              <w:rPr>
                <w:rFonts w:eastAsia="Arial" w:cs="Arial"/>
              </w:rPr>
              <w:t>,</w:t>
            </w:r>
            <w:r w:rsidRPr="007267B4">
              <w:rPr>
                <w:rFonts w:eastAsia="Arial" w:cs="Arial"/>
                <w:spacing w:val="13"/>
              </w:rPr>
              <w:t xml:space="preserve"> </w:t>
            </w:r>
            <w:r w:rsidRPr="007267B4">
              <w:rPr>
                <w:rFonts w:eastAsia="Arial" w:cs="Arial"/>
                <w:spacing w:val="-4"/>
              </w:rPr>
              <w:t>ti</w:t>
            </w:r>
            <w:r w:rsidRPr="007267B4">
              <w:rPr>
                <w:rFonts w:eastAsia="Arial" w:cs="Arial"/>
                <w:spacing w:val="-3"/>
              </w:rPr>
              <w:t>m</w:t>
            </w:r>
            <w:r w:rsidRPr="007267B4">
              <w:rPr>
                <w:rFonts w:eastAsia="Arial" w:cs="Arial"/>
                <w:spacing w:val="-4"/>
              </w:rPr>
              <w:t>eline</w:t>
            </w:r>
            <w:r w:rsidRPr="007267B4">
              <w:rPr>
                <w:rFonts w:eastAsia="Arial" w:cs="Arial"/>
              </w:rPr>
              <w:t>,</w:t>
            </w:r>
            <w:r w:rsidRPr="007267B4">
              <w:rPr>
                <w:rFonts w:eastAsia="Arial" w:cs="Arial"/>
                <w:spacing w:val="18"/>
              </w:rPr>
              <w:t xml:space="preserve"> </w:t>
            </w:r>
            <w:r w:rsidRPr="007267B4">
              <w:rPr>
                <w:rFonts w:eastAsia="Arial" w:cs="Arial"/>
                <w:spacing w:val="-4"/>
              </w:rPr>
              <w:t>an</w:t>
            </w:r>
            <w:r w:rsidRPr="007267B4">
              <w:rPr>
                <w:rFonts w:eastAsia="Arial" w:cs="Arial"/>
              </w:rPr>
              <w:t>d</w:t>
            </w:r>
            <w:r w:rsidRPr="007267B4">
              <w:rPr>
                <w:rFonts w:eastAsia="Arial" w:cs="Arial"/>
                <w:spacing w:val="5"/>
              </w:rPr>
              <w:t xml:space="preserve"> </w:t>
            </w:r>
            <w:r w:rsidRPr="007267B4">
              <w:rPr>
                <w:rFonts w:eastAsia="Arial" w:cs="Arial"/>
                <w:spacing w:val="-4"/>
              </w:rPr>
              <w:t>provid</w:t>
            </w:r>
            <w:r w:rsidRPr="007267B4">
              <w:rPr>
                <w:rFonts w:eastAsia="Arial" w:cs="Arial"/>
              </w:rPr>
              <w:t>e</w:t>
            </w:r>
            <w:r w:rsidRPr="007267B4">
              <w:rPr>
                <w:rFonts w:eastAsia="Arial" w:cs="Arial"/>
                <w:spacing w:val="16"/>
              </w:rPr>
              <w:t xml:space="preserve"> </w:t>
            </w:r>
            <w:r w:rsidRPr="007267B4">
              <w:rPr>
                <w:rFonts w:eastAsia="Arial" w:cs="Arial"/>
              </w:rPr>
              <w:t>a</w:t>
            </w:r>
            <w:r w:rsidRPr="007267B4">
              <w:rPr>
                <w:rFonts w:eastAsia="Arial" w:cs="Arial"/>
                <w:spacing w:val="-2"/>
              </w:rPr>
              <w:t xml:space="preserve"> </w:t>
            </w:r>
            <w:r w:rsidRPr="007267B4">
              <w:rPr>
                <w:rFonts w:eastAsia="Arial" w:cs="Arial"/>
                <w:spacing w:val="-4"/>
              </w:rPr>
              <w:t>de</w:t>
            </w:r>
            <w:r w:rsidRPr="007267B4">
              <w:rPr>
                <w:rFonts w:eastAsia="Arial" w:cs="Arial"/>
                <w:spacing w:val="-3"/>
              </w:rPr>
              <w:t>m</w:t>
            </w:r>
            <w:r w:rsidRPr="007267B4">
              <w:rPr>
                <w:rFonts w:eastAsia="Arial" w:cs="Arial"/>
              </w:rPr>
              <w:t>o</w:t>
            </w:r>
            <w:r w:rsidRPr="007267B4">
              <w:rPr>
                <w:rFonts w:eastAsia="Arial" w:cs="Arial"/>
                <w:spacing w:val="11"/>
              </w:rPr>
              <w:t xml:space="preserve"> </w:t>
            </w:r>
            <w:r w:rsidRPr="007267B4">
              <w:rPr>
                <w:rFonts w:eastAsia="Arial" w:cs="Arial"/>
                <w:spacing w:val="-4"/>
                <w:w w:val="104"/>
              </w:rPr>
              <w:t xml:space="preserve">of </w:t>
            </w:r>
            <w:r w:rsidRPr="007267B4">
              <w:rPr>
                <w:rFonts w:eastAsia="Arial" w:cs="Arial"/>
                <w:spacing w:val="-4"/>
              </w:rPr>
              <w:t>produc</w:t>
            </w:r>
            <w:r w:rsidRPr="007267B4">
              <w:rPr>
                <w:rFonts w:eastAsia="Arial" w:cs="Arial"/>
              </w:rPr>
              <w:t>t</w:t>
            </w:r>
            <w:r w:rsidRPr="007267B4">
              <w:rPr>
                <w:rFonts w:eastAsia="Arial" w:cs="Arial"/>
                <w:spacing w:val="16"/>
              </w:rPr>
              <w:t xml:space="preserve"> </w:t>
            </w:r>
            <w:r w:rsidRPr="007267B4">
              <w:rPr>
                <w:rFonts w:eastAsia="Arial" w:cs="Arial"/>
                <w:spacing w:val="-5"/>
              </w:rPr>
              <w:t>i</w:t>
            </w:r>
            <w:r w:rsidRPr="007267B4">
              <w:rPr>
                <w:rFonts w:eastAsia="Arial" w:cs="Arial"/>
              </w:rPr>
              <w:t>f</w:t>
            </w:r>
            <w:r w:rsidRPr="007267B4">
              <w:rPr>
                <w:rFonts w:eastAsia="Arial" w:cs="Arial"/>
                <w:spacing w:val="-4"/>
              </w:rPr>
              <w:t xml:space="preserve"> </w:t>
            </w:r>
            <w:r w:rsidRPr="007267B4">
              <w:rPr>
                <w:rFonts w:eastAsia="Arial" w:cs="Arial"/>
                <w:spacing w:val="-4"/>
                <w:w w:val="104"/>
              </w:rPr>
              <w:t>necessar</w:t>
            </w:r>
            <w:r w:rsidRPr="007267B4">
              <w:rPr>
                <w:rFonts w:eastAsia="Arial" w:cs="Arial"/>
                <w:w w:val="104"/>
              </w:rPr>
              <w:t>y.</w:t>
            </w:r>
          </w:p>
        </w:tc>
        <w:tc>
          <w:tcPr>
            <w:tcW w:w="2160" w:type="dxa"/>
          </w:tcPr>
          <w:p w14:paraId="3DFB2CDB" w14:textId="1C9C7F9E"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t>Conduct meeting</w:t>
            </w:r>
          </w:p>
        </w:tc>
        <w:tc>
          <w:tcPr>
            <w:tcW w:w="2160" w:type="dxa"/>
          </w:tcPr>
          <w:p w14:paraId="67F4B2EF" w14:textId="3BECBD2B"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t>Ensure participation of all project teams, stakeholders, and SME</w:t>
            </w:r>
            <w:del w:id="9" w:author="Joseph Boland" w:date="2013-05-02T13:39:00Z">
              <w:r w:rsidRPr="007267B4" w:rsidDel="00886993">
                <w:delText>’</w:delText>
              </w:r>
            </w:del>
            <w:r w:rsidRPr="007267B4">
              <w:t>s.</w:t>
            </w:r>
          </w:p>
        </w:tc>
      </w:tr>
      <w:tr w:rsidR="007267B4" w14:paraId="6533D8FE" w14:textId="77777777" w:rsidTr="00646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E7FFB24" w14:textId="77777777" w:rsidR="007267B4" w:rsidRPr="007267B4" w:rsidRDefault="007267B4" w:rsidP="00646FD8">
            <w:pPr>
              <w:spacing w:line="276" w:lineRule="auto"/>
              <w:ind w:right="-20"/>
              <w:rPr>
                <w:rFonts w:eastAsia="Arial" w:cs="Arial"/>
              </w:rPr>
            </w:pPr>
            <w:r w:rsidRPr="007267B4">
              <w:rPr>
                <w:rFonts w:eastAsia="Arial" w:cs="Arial"/>
                <w:spacing w:val="-3"/>
              </w:rPr>
              <w:t>P</w:t>
            </w:r>
            <w:r w:rsidRPr="007267B4">
              <w:rPr>
                <w:rFonts w:eastAsia="Arial" w:cs="Arial"/>
                <w:spacing w:val="-4"/>
              </w:rPr>
              <w:t>roduc</w:t>
            </w:r>
            <w:r w:rsidRPr="007267B4">
              <w:rPr>
                <w:rFonts w:eastAsia="Arial" w:cs="Arial"/>
              </w:rPr>
              <w:t>t</w:t>
            </w:r>
            <w:r w:rsidRPr="007267B4">
              <w:rPr>
                <w:rFonts w:eastAsia="Arial" w:cs="Arial"/>
                <w:spacing w:val="16"/>
              </w:rPr>
              <w:t xml:space="preserve"> </w:t>
            </w:r>
            <w:r w:rsidRPr="007267B4">
              <w:rPr>
                <w:rFonts w:eastAsia="Arial" w:cs="Arial"/>
                <w:spacing w:val="-3"/>
                <w:w w:val="104"/>
              </w:rPr>
              <w:t>C</w:t>
            </w:r>
            <w:r w:rsidRPr="007267B4">
              <w:rPr>
                <w:rFonts w:eastAsia="Arial" w:cs="Arial"/>
                <w:spacing w:val="-4"/>
                <w:w w:val="104"/>
              </w:rPr>
              <w:t>atalo</w:t>
            </w:r>
            <w:r w:rsidRPr="007267B4">
              <w:rPr>
                <w:rFonts w:eastAsia="Arial" w:cs="Arial"/>
                <w:w w:val="104"/>
              </w:rPr>
              <w:t>g</w:t>
            </w:r>
          </w:p>
          <w:p w14:paraId="4DF7FD1F" w14:textId="2ED2580A" w:rsidR="007267B4" w:rsidRPr="007267B4" w:rsidRDefault="007267B4" w:rsidP="00646FD8">
            <w:pPr>
              <w:spacing w:line="276" w:lineRule="auto"/>
            </w:pPr>
            <w:r w:rsidRPr="007267B4">
              <w:rPr>
                <w:rFonts w:eastAsia="Arial" w:cs="Arial"/>
                <w:spacing w:val="-3"/>
                <w:w w:val="104"/>
              </w:rPr>
              <w:t>S</w:t>
            </w:r>
            <w:r w:rsidRPr="007267B4">
              <w:rPr>
                <w:rFonts w:eastAsia="Arial" w:cs="Arial"/>
                <w:spacing w:val="-4"/>
                <w:w w:val="104"/>
              </w:rPr>
              <w:t>ession</w:t>
            </w:r>
            <w:r w:rsidRPr="007267B4">
              <w:rPr>
                <w:rFonts w:eastAsia="Arial" w:cs="Arial"/>
                <w:w w:val="104"/>
              </w:rPr>
              <w:t>s</w:t>
            </w:r>
          </w:p>
        </w:tc>
        <w:tc>
          <w:tcPr>
            <w:tcW w:w="3600" w:type="dxa"/>
          </w:tcPr>
          <w:p w14:paraId="3DB66FD2" w14:textId="03C2283B"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pPr>
            <w:r w:rsidRPr="007267B4">
              <w:rPr>
                <w:rFonts w:eastAsia="Arial" w:cs="Arial"/>
                <w:spacing w:val="-4"/>
              </w:rPr>
              <w:t>Contractor</w:t>
            </w:r>
            <w:r w:rsidRPr="007267B4">
              <w:rPr>
                <w:rFonts w:eastAsia="Arial" w:cs="Arial"/>
                <w:spacing w:val="12"/>
              </w:rPr>
              <w:t xml:space="preserve"> </w:t>
            </w:r>
            <w:r w:rsidRPr="007267B4">
              <w:rPr>
                <w:rFonts w:eastAsia="Arial" w:cs="Arial"/>
                <w:spacing w:val="-3"/>
              </w:rPr>
              <w:t>w</w:t>
            </w:r>
            <w:r w:rsidRPr="007267B4">
              <w:rPr>
                <w:rFonts w:eastAsia="Arial" w:cs="Arial"/>
                <w:spacing w:val="-4"/>
              </w:rPr>
              <w:t>il</w:t>
            </w:r>
            <w:r w:rsidRPr="007267B4">
              <w:rPr>
                <w:rFonts w:eastAsia="Arial" w:cs="Arial"/>
              </w:rPr>
              <w:t>l</w:t>
            </w:r>
            <w:r w:rsidRPr="007267B4">
              <w:rPr>
                <w:rFonts w:eastAsia="Arial" w:cs="Arial"/>
                <w:spacing w:val="2"/>
              </w:rPr>
              <w:t xml:space="preserve"> </w:t>
            </w:r>
            <w:r w:rsidRPr="007267B4">
              <w:rPr>
                <w:rFonts w:eastAsia="Arial" w:cs="Arial"/>
                <w:spacing w:val="-4"/>
              </w:rPr>
              <w:t>conduc</w:t>
            </w:r>
            <w:r w:rsidRPr="007267B4">
              <w:rPr>
                <w:rFonts w:eastAsia="Arial" w:cs="Arial"/>
              </w:rPr>
              <w:t>t</w:t>
            </w:r>
            <w:r w:rsidRPr="007267B4">
              <w:rPr>
                <w:rFonts w:eastAsia="Arial" w:cs="Arial"/>
                <w:spacing w:val="17"/>
              </w:rPr>
              <w:t xml:space="preserve"> </w:t>
            </w:r>
            <w:r w:rsidRPr="007267B4">
              <w:rPr>
                <w:rFonts w:eastAsia="Arial" w:cs="Arial"/>
              </w:rPr>
              <w:t>a</w:t>
            </w:r>
            <w:r w:rsidRPr="007267B4">
              <w:rPr>
                <w:rFonts w:eastAsia="Arial" w:cs="Arial"/>
                <w:spacing w:val="-2"/>
              </w:rPr>
              <w:t xml:space="preserve"> </w:t>
            </w:r>
            <w:r w:rsidRPr="007267B4">
              <w:rPr>
                <w:rFonts w:eastAsia="Arial" w:cs="Arial"/>
                <w:spacing w:val="-4"/>
              </w:rPr>
              <w:t>produc</w:t>
            </w:r>
            <w:r w:rsidRPr="007267B4">
              <w:rPr>
                <w:rFonts w:eastAsia="Arial" w:cs="Arial"/>
              </w:rPr>
              <w:t>t</w:t>
            </w:r>
            <w:r w:rsidRPr="007267B4">
              <w:rPr>
                <w:rFonts w:eastAsia="Arial" w:cs="Arial"/>
                <w:spacing w:val="16"/>
              </w:rPr>
              <w:t xml:space="preserve"> </w:t>
            </w:r>
            <w:r w:rsidRPr="007267B4">
              <w:rPr>
                <w:rFonts w:eastAsia="Arial" w:cs="Arial"/>
                <w:spacing w:val="-3"/>
              </w:rPr>
              <w:t>w</w:t>
            </w:r>
            <w:r w:rsidRPr="007267B4">
              <w:rPr>
                <w:rFonts w:eastAsia="Arial" w:cs="Arial"/>
                <w:spacing w:val="-4"/>
              </w:rPr>
              <w:t>a</w:t>
            </w:r>
            <w:r w:rsidRPr="007267B4">
              <w:rPr>
                <w:rFonts w:eastAsia="Arial" w:cs="Arial"/>
                <w:spacing w:val="-5"/>
              </w:rPr>
              <w:t>l</w:t>
            </w:r>
            <w:r w:rsidRPr="007267B4">
              <w:rPr>
                <w:rFonts w:eastAsia="Arial" w:cs="Arial"/>
                <w:spacing w:val="-4"/>
              </w:rPr>
              <w:t>kthroug</w:t>
            </w:r>
            <w:r w:rsidRPr="007267B4">
              <w:rPr>
                <w:rFonts w:eastAsia="Arial" w:cs="Arial"/>
              </w:rPr>
              <w:t>h</w:t>
            </w:r>
            <w:r w:rsidRPr="007267B4">
              <w:rPr>
                <w:rFonts w:eastAsia="Arial" w:cs="Arial"/>
                <w:spacing w:val="31"/>
              </w:rPr>
              <w:t xml:space="preserve"> </w:t>
            </w:r>
            <w:r w:rsidRPr="007267B4">
              <w:rPr>
                <w:rFonts w:eastAsia="Arial" w:cs="Arial"/>
                <w:spacing w:val="-4"/>
              </w:rPr>
              <w:t>an</w:t>
            </w:r>
            <w:r w:rsidRPr="007267B4">
              <w:rPr>
                <w:rFonts w:eastAsia="Arial" w:cs="Arial"/>
              </w:rPr>
              <w:t>d</w:t>
            </w:r>
            <w:r w:rsidRPr="007267B4">
              <w:rPr>
                <w:rFonts w:eastAsia="Arial" w:cs="Arial"/>
                <w:spacing w:val="5"/>
              </w:rPr>
              <w:t xml:space="preserve"> </w:t>
            </w:r>
            <w:r w:rsidRPr="007267B4">
              <w:rPr>
                <w:rFonts w:eastAsia="Arial" w:cs="Arial"/>
                <w:spacing w:val="-4"/>
                <w:w w:val="104"/>
              </w:rPr>
              <w:t>requ</w:t>
            </w:r>
            <w:r w:rsidRPr="007267B4">
              <w:rPr>
                <w:rFonts w:eastAsia="Arial" w:cs="Arial"/>
                <w:spacing w:val="-5"/>
                <w:w w:val="104"/>
              </w:rPr>
              <w:t>i</w:t>
            </w:r>
            <w:r w:rsidRPr="007267B4">
              <w:rPr>
                <w:rFonts w:eastAsia="Arial" w:cs="Arial"/>
                <w:spacing w:val="-4"/>
                <w:w w:val="104"/>
              </w:rPr>
              <w:t>re</w:t>
            </w:r>
            <w:r w:rsidRPr="007267B4">
              <w:rPr>
                <w:rFonts w:eastAsia="Arial" w:cs="Arial"/>
                <w:spacing w:val="-3"/>
                <w:w w:val="104"/>
              </w:rPr>
              <w:t>m</w:t>
            </w:r>
            <w:r w:rsidRPr="007267B4">
              <w:rPr>
                <w:rFonts w:eastAsia="Arial" w:cs="Arial"/>
                <w:spacing w:val="-4"/>
                <w:w w:val="104"/>
              </w:rPr>
              <w:t>ent</w:t>
            </w:r>
            <w:r w:rsidRPr="007267B4">
              <w:rPr>
                <w:rFonts w:eastAsia="Arial" w:cs="Arial"/>
                <w:w w:val="104"/>
              </w:rPr>
              <w:t xml:space="preserve">s </w:t>
            </w:r>
            <w:r w:rsidRPr="007267B4">
              <w:rPr>
                <w:rFonts w:eastAsia="Arial" w:cs="Arial"/>
                <w:spacing w:val="-4"/>
              </w:rPr>
              <w:t>sess</w:t>
            </w:r>
            <w:r w:rsidRPr="007267B4">
              <w:rPr>
                <w:rFonts w:eastAsia="Arial" w:cs="Arial"/>
                <w:spacing w:val="-5"/>
              </w:rPr>
              <w:t>i</w:t>
            </w:r>
            <w:r w:rsidRPr="007267B4">
              <w:rPr>
                <w:rFonts w:eastAsia="Arial" w:cs="Arial"/>
                <w:spacing w:val="-4"/>
              </w:rPr>
              <w:t>o</w:t>
            </w:r>
            <w:r w:rsidRPr="007267B4">
              <w:rPr>
                <w:rFonts w:eastAsia="Arial" w:cs="Arial"/>
              </w:rPr>
              <w:t>n</w:t>
            </w:r>
            <w:r w:rsidRPr="007267B4">
              <w:rPr>
                <w:rFonts w:eastAsia="Arial" w:cs="Arial"/>
                <w:spacing w:val="17"/>
              </w:rPr>
              <w:t xml:space="preserve"> </w:t>
            </w:r>
            <w:r w:rsidRPr="007267B4">
              <w:rPr>
                <w:rFonts w:eastAsia="Arial" w:cs="Arial"/>
                <w:spacing w:val="-4"/>
              </w:rPr>
              <w:t>fo</w:t>
            </w:r>
            <w:r w:rsidRPr="007267B4">
              <w:rPr>
                <w:rFonts w:eastAsia="Arial" w:cs="Arial"/>
                <w:spacing w:val="-5"/>
              </w:rPr>
              <w:t>ll</w:t>
            </w:r>
            <w:r w:rsidRPr="007267B4">
              <w:rPr>
                <w:rFonts w:eastAsia="Arial" w:cs="Arial"/>
                <w:spacing w:val="-4"/>
              </w:rPr>
              <w:t>o</w:t>
            </w:r>
            <w:r w:rsidRPr="007267B4">
              <w:rPr>
                <w:rFonts w:eastAsia="Arial" w:cs="Arial"/>
                <w:spacing w:val="-3"/>
              </w:rPr>
              <w:t>w</w:t>
            </w:r>
            <w:r w:rsidRPr="007267B4">
              <w:rPr>
                <w:rFonts w:eastAsia="Arial" w:cs="Arial"/>
                <w:spacing w:val="-4"/>
              </w:rPr>
              <w:t>e</w:t>
            </w:r>
            <w:r w:rsidRPr="007267B4">
              <w:rPr>
                <w:rFonts w:eastAsia="Arial" w:cs="Arial"/>
              </w:rPr>
              <w:t>d</w:t>
            </w:r>
            <w:r w:rsidRPr="007267B4">
              <w:rPr>
                <w:rFonts w:eastAsia="Arial" w:cs="Arial"/>
                <w:spacing w:val="19"/>
              </w:rPr>
              <w:t xml:space="preserve"> </w:t>
            </w:r>
            <w:r w:rsidRPr="007267B4">
              <w:rPr>
                <w:rFonts w:eastAsia="Arial" w:cs="Arial"/>
                <w:spacing w:val="-4"/>
              </w:rPr>
              <w:t>b</w:t>
            </w:r>
            <w:r w:rsidRPr="007267B4">
              <w:rPr>
                <w:rFonts w:eastAsia="Arial" w:cs="Arial"/>
              </w:rPr>
              <w:t>y</w:t>
            </w:r>
            <w:r w:rsidRPr="007267B4">
              <w:rPr>
                <w:rFonts w:eastAsia="Arial" w:cs="Arial"/>
                <w:spacing w:val="1"/>
              </w:rPr>
              <w:t xml:space="preserve"> </w:t>
            </w:r>
            <w:r w:rsidRPr="007267B4">
              <w:rPr>
                <w:rFonts w:eastAsia="Arial" w:cs="Arial"/>
                <w:spacing w:val="-3"/>
              </w:rPr>
              <w:t>w</w:t>
            </w:r>
            <w:r w:rsidRPr="007267B4">
              <w:rPr>
                <w:rFonts w:eastAsia="Arial" w:cs="Arial"/>
                <w:spacing w:val="-4"/>
              </w:rPr>
              <w:t>a</w:t>
            </w:r>
            <w:r w:rsidRPr="007267B4">
              <w:rPr>
                <w:rFonts w:eastAsia="Arial" w:cs="Arial"/>
                <w:spacing w:val="-5"/>
              </w:rPr>
              <w:t>l</w:t>
            </w:r>
            <w:r w:rsidRPr="007267B4">
              <w:rPr>
                <w:rFonts w:eastAsia="Arial" w:cs="Arial"/>
                <w:spacing w:val="-4"/>
              </w:rPr>
              <w:t>kthroug</w:t>
            </w:r>
            <w:r w:rsidRPr="007267B4">
              <w:rPr>
                <w:rFonts w:eastAsia="Arial" w:cs="Arial"/>
              </w:rPr>
              <w:t>h</w:t>
            </w:r>
            <w:r w:rsidRPr="007267B4">
              <w:rPr>
                <w:rFonts w:eastAsia="Arial" w:cs="Arial"/>
                <w:spacing w:val="31"/>
              </w:rPr>
              <w:t xml:space="preserve"> </w:t>
            </w:r>
            <w:r w:rsidRPr="007267B4">
              <w:rPr>
                <w:rFonts w:eastAsia="Arial" w:cs="Arial"/>
                <w:spacing w:val="-4"/>
              </w:rPr>
              <w:t>o</w:t>
            </w:r>
            <w:r w:rsidRPr="007267B4">
              <w:rPr>
                <w:rFonts w:eastAsia="Arial" w:cs="Arial"/>
              </w:rPr>
              <w:t>f</w:t>
            </w:r>
            <w:r w:rsidRPr="007267B4">
              <w:rPr>
                <w:rFonts w:eastAsia="Arial" w:cs="Arial"/>
                <w:spacing w:val="-1"/>
              </w:rPr>
              <w:t xml:space="preserve"> </w:t>
            </w:r>
            <w:r w:rsidRPr="007267B4">
              <w:rPr>
                <w:rFonts w:eastAsia="Arial" w:cs="Arial"/>
                <w:spacing w:val="-4"/>
              </w:rPr>
              <w:t>th</w:t>
            </w:r>
            <w:r w:rsidRPr="007267B4">
              <w:rPr>
                <w:rFonts w:eastAsia="Arial" w:cs="Arial"/>
              </w:rPr>
              <w:t>e</w:t>
            </w:r>
            <w:r w:rsidRPr="007267B4">
              <w:rPr>
                <w:rFonts w:eastAsia="Arial" w:cs="Arial"/>
                <w:spacing w:val="3"/>
              </w:rPr>
              <w:t xml:space="preserve"> </w:t>
            </w:r>
            <w:r w:rsidRPr="007267B4">
              <w:rPr>
                <w:rFonts w:eastAsia="Arial" w:cs="Arial"/>
                <w:spacing w:val="-4"/>
              </w:rPr>
              <w:t>conf</w:t>
            </w:r>
            <w:r w:rsidRPr="007267B4">
              <w:rPr>
                <w:rFonts w:eastAsia="Arial" w:cs="Arial"/>
                <w:spacing w:val="-5"/>
              </w:rPr>
              <w:t>i</w:t>
            </w:r>
            <w:r w:rsidRPr="007267B4">
              <w:rPr>
                <w:rFonts w:eastAsia="Arial" w:cs="Arial"/>
                <w:spacing w:val="-4"/>
              </w:rPr>
              <w:t>gure</w:t>
            </w:r>
            <w:r w:rsidRPr="007267B4">
              <w:rPr>
                <w:rFonts w:eastAsia="Arial" w:cs="Arial"/>
              </w:rPr>
              <w:t>d</w:t>
            </w:r>
            <w:r w:rsidRPr="007267B4">
              <w:rPr>
                <w:rFonts w:eastAsia="Arial" w:cs="Arial"/>
                <w:spacing w:val="26"/>
              </w:rPr>
              <w:t xml:space="preserve"> </w:t>
            </w:r>
            <w:r w:rsidRPr="007267B4">
              <w:rPr>
                <w:rFonts w:eastAsia="Arial" w:cs="Arial"/>
                <w:spacing w:val="-4"/>
                <w:w w:val="104"/>
              </w:rPr>
              <w:t xml:space="preserve">product </w:t>
            </w:r>
            <w:r w:rsidRPr="007267B4">
              <w:rPr>
                <w:rFonts w:eastAsia="Arial" w:cs="Arial"/>
                <w:spacing w:val="-4"/>
              </w:rPr>
              <w:t>cata</w:t>
            </w:r>
            <w:r w:rsidRPr="007267B4">
              <w:rPr>
                <w:rFonts w:eastAsia="Arial" w:cs="Arial"/>
                <w:spacing w:val="-5"/>
              </w:rPr>
              <w:t>l</w:t>
            </w:r>
            <w:r w:rsidRPr="007267B4">
              <w:rPr>
                <w:rFonts w:eastAsia="Arial" w:cs="Arial"/>
                <w:spacing w:val="-4"/>
              </w:rPr>
              <w:t>o</w:t>
            </w:r>
            <w:r w:rsidRPr="007267B4">
              <w:rPr>
                <w:rFonts w:eastAsia="Arial" w:cs="Arial"/>
              </w:rPr>
              <w:t>g</w:t>
            </w:r>
            <w:r w:rsidRPr="007267B4">
              <w:rPr>
                <w:rFonts w:eastAsia="Arial" w:cs="Arial"/>
                <w:spacing w:val="16"/>
              </w:rPr>
              <w:t xml:space="preserve"> </w:t>
            </w:r>
            <w:r w:rsidRPr="007267B4">
              <w:rPr>
                <w:rFonts w:eastAsia="Arial" w:cs="Arial"/>
                <w:spacing w:val="-5"/>
              </w:rPr>
              <w:t>i</w:t>
            </w:r>
            <w:r w:rsidRPr="007267B4">
              <w:rPr>
                <w:rFonts w:eastAsia="Arial" w:cs="Arial"/>
              </w:rPr>
              <w:t>n</w:t>
            </w:r>
            <w:r w:rsidRPr="007267B4">
              <w:rPr>
                <w:rFonts w:eastAsia="Arial" w:cs="Arial"/>
                <w:spacing w:val="-1"/>
              </w:rPr>
              <w:t xml:space="preserve"> </w:t>
            </w:r>
            <w:r w:rsidRPr="007267B4">
              <w:rPr>
                <w:rFonts w:eastAsia="Arial" w:cs="Arial"/>
                <w:spacing w:val="-4"/>
              </w:rPr>
              <w:t>th</w:t>
            </w:r>
            <w:r w:rsidRPr="007267B4">
              <w:rPr>
                <w:rFonts w:eastAsia="Arial" w:cs="Arial"/>
              </w:rPr>
              <w:t>e</w:t>
            </w:r>
            <w:r w:rsidRPr="007267B4">
              <w:rPr>
                <w:rFonts w:eastAsia="Arial" w:cs="Arial"/>
                <w:spacing w:val="3"/>
              </w:rPr>
              <w:t xml:space="preserve"> </w:t>
            </w:r>
            <w:r w:rsidRPr="007267B4">
              <w:rPr>
                <w:rFonts w:eastAsia="Arial" w:cs="Arial"/>
                <w:spacing w:val="-3"/>
              </w:rPr>
              <w:t>University’s</w:t>
            </w:r>
            <w:r w:rsidRPr="007267B4">
              <w:rPr>
                <w:rFonts w:eastAsia="Arial" w:cs="Arial"/>
                <w:spacing w:val="28"/>
              </w:rPr>
              <w:t xml:space="preserve"> </w:t>
            </w:r>
            <w:r w:rsidRPr="007267B4">
              <w:rPr>
                <w:rFonts w:eastAsia="Arial" w:cs="Arial"/>
                <w:spacing w:val="-4"/>
              </w:rPr>
              <w:t>product</w:t>
            </w:r>
            <w:r w:rsidRPr="007267B4">
              <w:rPr>
                <w:rFonts w:eastAsia="Arial" w:cs="Arial"/>
                <w:spacing w:val="-5"/>
              </w:rPr>
              <w:t>i</w:t>
            </w:r>
            <w:r w:rsidRPr="007267B4">
              <w:rPr>
                <w:rFonts w:eastAsia="Arial" w:cs="Arial"/>
                <w:spacing w:val="-4"/>
              </w:rPr>
              <w:t>o</w:t>
            </w:r>
            <w:r w:rsidRPr="007267B4">
              <w:rPr>
                <w:rFonts w:eastAsia="Arial" w:cs="Arial"/>
              </w:rPr>
              <w:t>n</w:t>
            </w:r>
            <w:r w:rsidRPr="007267B4">
              <w:rPr>
                <w:rFonts w:eastAsia="Arial" w:cs="Arial"/>
                <w:spacing w:val="26"/>
              </w:rPr>
              <w:t xml:space="preserve"> </w:t>
            </w:r>
            <w:r w:rsidRPr="007267B4">
              <w:rPr>
                <w:rFonts w:eastAsia="Arial" w:cs="Arial"/>
                <w:spacing w:val="-4"/>
                <w:w w:val="104"/>
              </w:rPr>
              <w:lastRenderedPageBreak/>
              <w:t>tenant</w:t>
            </w:r>
            <w:r w:rsidRPr="007267B4">
              <w:rPr>
                <w:rFonts w:eastAsia="Arial" w:cs="Arial"/>
                <w:w w:val="104"/>
              </w:rPr>
              <w:t>.</w:t>
            </w:r>
          </w:p>
        </w:tc>
        <w:tc>
          <w:tcPr>
            <w:tcW w:w="2160" w:type="dxa"/>
          </w:tcPr>
          <w:p w14:paraId="1AEC91CD" w14:textId="26DCD6D5"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pPr>
            <w:r w:rsidRPr="007267B4">
              <w:lastRenderedPageBreak/>
              <w:t>Conduct walkthrough</w:t>
            </w:r>
          </w:p>
        </w:tc>
        <w:tc>
          <w:tcPr>
            <w:tcW w:w="2160" w:type="dxa"/>
          </w:tcPr>
          <w:p w14:paraId="00A21608" w14:textId="4A8E2424"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pPr>
            <w:r w:rsidRPr="007267B4">
              <w:t>Participate</w:t>
            </w:r>
          </w:p>
        </w:tc>
      </w:tr>
      <w:tr w:rsidR="007267B4" w14:paraId="5B8E0D8A" w14:textId="77777777" w:rsidTr="0064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B4ED8FF" w14:textId="00439723" w:rsidR="007267B4" w:rsidRPr="007267B4" w:rsidRDefault="007267B4" w:rsidP="00646FD8">
            <w:pPr>
              <w:spacing w:line="276" w:lineRule="auto"/>
              <w:ind w:right="-20"/>
              <w:rPr>
                <w:rFonts w:eastAsia="Arial" w:cs="Arial"/>
                <w:spacing w:val="-3"/>
              </w:rPr>
            </w:pPr>
            <w:r w:rsidRPr="007267B4">
              <w:rPr>
                <w:rFonts w:eastAsia="Arial" w:cs="Arial"/>
                <w:spacing w:val="-3"/>
              </w:rPr>
              <w:lastRenderedPageBreak/>
              <w:t>A</w:t>
            </w:r>
            <w:r w:rsidRPr="007267B4">
              <w:rPr>
                <w:rFonts w:eastAsia="Arial" w:cs="Arial"/>
                <w:spacing w:val="-4"/>
              </w:rPr>
              <w:t>ccount</w:t>
            </w:r>
            <w:r w:rsidRPr="007267B4">
              <w:rPr>
                <w:rFonts w:eastAsia="Arial" w:cs="Arial"/>
              </w:rPr>
              <w:t xml:space="preserve">s </w:t>
            </w:r>
            <w:r w:rsidRPr="007267B4">
              <w:rPr>
                <w:rFonts w:eastAsia="Arial" w:cs="Arial"/>
                <w:spacing w:val="-4"/>
                <w:w w:val="104"/>
              </w:rPr>
              <w:t>an</w:t>
            </w:r>
            <w:r w:rsidRPr="007267B4">
              <w:rPr>
                <w:rFonts w:eastAsia="Arial" w:cs="Arial"/>
                <w:w w:val="104"/>
              </w:rPr>
              <w:t xml:space="preserve">d </w:t>
            </w:r>
            <w:r w:rsidRPr="007267B4">
              <w:rPr>
                <w:rFonts w:eastAsia="Arial" w:cs="Arial"/>
                <w:spacing w:val="-3"/>
                <w:w w:val="104"/>
              </w:rPr>
              <w:t>S</w:t>
            </w:r>
            <w:r w:rsidRPr="007267B4">
              <w:rPr>
                <w:rFonts w:eastAsia="Arial" w:cs="Arial"/>
                <w:spacing w:val="-4"/>
                <w:w w:val="104"/>
              </w:rPr>
              <w:t>ubscription</w:t>
            </w:r>
            <w:r w:rsidRPr="007267B4">
              <w:rPr>
                <w:rFonts w:eastAsia="Arial" w:cs="Arial"/>
                <w:w w:val="104"/>
              </w:rPr>
              <w:t xml:space="preserve">s </w:t>
            </w:r>
            <w:r w:rsidRPr="007267B4">
              <w:rPr>
                <w:rFonts w:eastAsia="Arial" w:cs="Arial"/>
                <w:spacing w:val="-3"/>
                <w:w w:val="104"/>
              </w:rPr>
              <w:t>S</w:t>
            </w:r>
            <w:r w:rsidRPr="007267B4">
              <w:rPr>
                <w:rFonts w:eastAsia="Arial" w:cs="Arial"/>
                <w:spacing w:val="-4"/>
                <w:w w:val="104"/>
              </w:rPr>
              <w:t>ession</w:t>
            </w:r>
            <w:r w:rsidRPr="007267B4">
              <w:rPr>
                <w:rFonts w:eastAsia="Arial" w:cs="Arial"/>
                <w:w w:val="104"/>
              </w:rPr>
              <w:t>s</w:t>
            </w:r>
          </w:p>
        </w:tc>
        <w:tc>
          <w:tcPr>
            <w:tcW w:w="3600" w:type="dxa"/>
          </w:tcPr>
          <w:p w14:paraId="7AE79D01" w14:textId="7D47D745" w:rsidR="007267B4" w:rsidRPr="007267B4" w:rsidRDefault="00646FD8" w:rsidP="000D17E3">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pacing w:val="-4"/>
              </w:rPr>
            </w:pPr>
            <w:r>
              <w:rPr>
                <w:rFonts w:eastAsia="Arial" w:cs="Arial"/>
                <w:spacing w:val="-4"/>
              </w:rPr>
              <w:t>Contractor</w:t>
            </w:r>
            <w:r w:rsidR="007267B4" w:rsidRPr="007267B4">
              <w:rPr>
                <w:rFonts w:eastAsia="Arial" w:cs="Arial"/>
                <w:spacing w:val="12"/>
              </w:rPr>
              <w:t xml:space="preserve"> </w:t>
            </w:r>
            <w:r w:rsidR="007267B4" w:rsidRPr="007267B4">
              <w:rPr>
                <w:rFonts w:eastAsia="Arial" w:cs="Arial"/>
                <w:spacing w:val="-3"/>
              </w:rPr>
              <w:t>w</w:t>
            </w:r>
            <w:r w:rsidR="007267B4" w:rsidRPr="007267B4">
              <w:rPr>
                <w:rFonts w:eastAsia="Arial" w:cs="Arial"/>
                <w:spacing w:val="-4"/>
              </w:rPr>
              <w:t>il</w:t>
            </w:r>
            <w:r w:rsidR="007267B4" w:rsidRPr="007267B4">
              <w:rPr>
                <w:rFonts w:eastAsia="Arial" w:cs="Arial"/>
              </w:rPr>
              <w:t>l</w:t>
            </w:r>
            <w:r w:rsidR="007267B4" w:rsidRPr="007267B4">
              <w:rPr>
                <w:rFonts w:eastAsia="Arial" w:cs="Arial"/>
                <w:spacing w:val="2"/>
              </w:rPr>
              <w:t xml:space="preserve"> </w:t>
            </w:r>
            <w:r w:rsidR="007267B4" w:rsidRPr="007267B4">
              <w:rPr>
                <w:rFonts w:eastAsia="Arial" w:cs="Arial"/>
                <w:spacing w:val="-4"/>
              </w:rPr>
              <w:t>conduc</w:t>
            </w:r>
            <w:r w:rsidR="007267B4" w:rsidRPr="007267B4">
              <w:rPr>
                <w:rFonts w:eastAsia="Arial" w:cs="Arial"/>
              </w:rPr>
              <w:t>t</w:t>
            </w:r>
            <w:r w:rsidR="007267B4" w:rsidRPr="007267B4">
              <w:rPr>
                <w:rFonts w:eastAsia="Arial" w:cs="Arial"/>
                <w:spacing w:val="17"/>
              </w:rPr>
              <w:t xml:space="preserve"> </w:t>
            </w:r>
            <w:r w:rsidR="007267B4" w:rsidRPr="007267B4">
              <w:rPr>
                <w:rFonts w:eastAsia="Arial" w:cs="Arial"/>
                <w:spacing w:val="-4"/>
              </w:rPr>
              <w:t>t</w:t>
            </w:r>
            <w:r w:rsidR="007267B4" w:rsidRPr="007267B4">
              <w:rPr>
                <w:rFonts w:eastAsia="Arial" w:cs="Arial"/>
                <w:spacing w:val="-3"/>
              </w:rPr>
              <w:t>w</w:t>
            </w:r>
            <w:r w:rsidR="007267B4" w:rsidRPr="007267B4">
              <w:rPr>
                <w:rFonts w:eastAsia="Arial" w:cs="Arial"/>
              </w:rPr>
              <w:t>o</w:t>
            </w:r>
            <w:r w:rsidR="007267B4" w:rsidRPr="007267B4">
              <w:rPr>
                <w:rFonts w:eastAsia="Arial" w:cs="Arial"/>
                <w:spacing w:val="5"/>
              </w:rPr>
              <w:t xml:space="preserve"> </w:t>
            </w:r>
            <w:r w:rsidR="007267B4" w:rsidRPr="007267B4">
              <w:rPr>
                <w:rFonts w:eastAsia="Arial" w:cs="Arial"/>
                <w:spacing w:val="-4"/>
              </w:rPr>
              <w:t>session</w:t>
            </w:r>
            <w:r w:rsidR="007267B4" w:rsidRPr="007267B4">
              <w:rPr>
                <w:rFonts w:eastAsia="Arial" w:cs="Arial"/>
              </w:rPr>
              <w:t>s</w:t>
            </w:r>
            <w:r w:rsidR="007267B4" w:rsidRPr="007267B4">
              <w:rPr>
                <w:rFonts w:eastAsia="Arial" w:cs="Arial"/>
                <w:spacing w:val="20"/>
              </w:rPr>
              <w:t xml:space="preserve"> </w:t>
            </w:r>
            <w:r w:rsidR="007267B4" w:rsidRPr="007267B4">
              <w:rPr>
                <w:rFonts w:eastAsia="Arial" w:cs="Arial"/>
                <w:spacing w:val="-4"/>
              </w:rPr>
              <w:t>t</w:t>
            </w:r>
            <w:r w:rsidR="007267B4" w:rsidRPr="007267B4">
              <w:rPr>
                <w:rFonts w:eastAsia="Arial" w:cs="Arial"/>
              </w:rPr>
              <w:t xml:space="preserve">o </w:t>
            </w:r>
            <w:r w:rsidR="007267B4" w:rsidRPr="007267B4">
              <w:rPr>
                <w:rFonts w:eastAsia="Arial" w:cs="Arial"/>
                <w:spacing w:val="-4"/>
              </w:rPr>
              <w:t>de</w:t>
            </w:r>
            <w:r w:rsidR="007267B4" w:rsidRPr="007267B4">
              <w:rPr>
                <w:rFonts w:eastAsia="Arial" w:cs="Arial"/>
                <w:spacing w:val="-3"/>
              </w:rPr>
              <w:t>m</w:t>
            </w:r>
            <w:r w:rsidR="007267B4" w:rsidRPr="007267B4">
              <w:rPr>
                <w:rFonts w:eastAsia="Arial" w:cs="Arial"/>
                <w:spacing w:val="-4"/>
              </w:rPr>
              <w:t>onstrat</w:t>
            </w:r>
            <w:r w:rsidR="007267B4" w:rsidRPr="007267B4">
              <w:rPr>
                <w:rFonts w:eastAsia="Arial" w:cs="Arial"/>
              </w:rPr>
              <w:t>e</w:t>
            </w:r>
            <w:r w:rsidR="007267B4" w:rsidRPr="007267B4">
              <w:rPr>
                <w:rFonts w:eastAsia="Arial" w:cs="Arial"/>
                <w:spacing w:val="32"/>
              </w:rPr>
              <w:t xml:space="preserve"> </w:t>
            </w:r>
            <w:r w:rsidR="007267B4" w:rsidRPr="007267B4">
              <w:rPr>
                <w:rFonts w:eastAsia="Arial" w:cs="Arial"/>
                <w:spacing w:val="-4"/>
              </w:rPr>
              <w:t>ou</w:t>
            </w:r>
            <w:r w:rsidR="007267B4" w:rsidRPr="007267B4">
              <w:rPr>
                <w:rFonts w:eastAsia="Arial" w:cs="Arial"/>
              </w:rPr>
              <w:t>t</w:t>
            </w:r>
            <w:r w:rsidR="007267B4" w:rsidRPr="007267B4">
              <w:rPr>
                <w:rFonts w:eastAsia="Arial" w:cs="Arial"/>
                <w:spacing w:val="2"/>
              </w:rPr>
              <w:t xml:space="preserve"> </w:t>
            </w:r>
            <w:r w:rsidR="007267B4" w:rsidRPr="007267B4">
              <w:rPr>
                <w:rFonts w:eastAsia="Arial" w:cs="Arial"/>
                <w:spacing w:val="-4"/>
              </w:rPr>
              <w:t>o</w:t>
            </w:r>
            <w:r w:rsidR="007267B4" w:rsidRPr="007267B4">
              <w:rPr>
                <w:rFonts w:eastAsia="Arial" w:cs="Arial"/>
              </w:rPr>
              <w:t>f</w:t>
            </w:r>
            <w:r w:rsidR="007267B4" w:rsidRPr="007267B4">
              <w:rPr>
                <w:rFonts w:eastAsia="Arial" w:cs="Arial"/>
                <w:spacing w:val="-1"/>
              </w:rPr>
              <w:t xml:space="preserve"> </w:t>
            </w:r>
            <w:r w:rsidR="007267B4" w:rsidRPr="007267B4">
              <w:rPr>
                <w:rFonts w:eastAsia="Arial" w:cs="Arial"/>
                <w:spacing w:val="-4"/>
                <w:w w:val="104"/>
              </w:rPr>
              <w:t xml:space="preserve">the </w:t>
            </w:r>
            <w:r w:rsidR="007267B4" w:rsidRPr="007267B4">
              <w:rPr>
                <w:rFonts w:eastAsia="Arial" w:cs="Arial"/>
                <w:spacing w:val="-4"/>
              </w:rPr>
              <w:t>bo</w:t>
            </w:r>
            <w:r w:rsidR="007267B4" w:rsidRPr="007267B4">
              <w:rPr>
                <w:rFonts w:eastAsia="Arial" w:cs="Arial"/>
              </w:rPr>
              <w:t>x</w:t>
            </w:r>
            <w:r w:rsidR="007267B4" w:rsidRPr="007267B4">
              <w:rPr>
                <w:rFonts w:eastAsia="Arial" w:cs="Arial"/>
                <w:spacing w:val="5"/>
              </w:rPr>
              <w:t xml:space="preserve"> </w:t>
            </w:r>
            <w:r w:rsidR="007267B4" w:rsidRPr="007267B4">
              <w:rPr>
                <w:rFonts w:eastAsia="Arial" w:cs="Arial"/>
                <w:spacing w:val="-4"/>
              </w:rPr>
              <w:t>us</w:t>
            </w:r>
            <w:r w:rsidR="007267B4" w:rsidRPr="007267B4">
              <w:rPr>
                <w:rFonts w:eastAsia="Arial" w:cs="Arial"/>
              </w:rPr>
              <w:t>e</w:t>
            </w:r>
            <w:r w:rsidR="007267B4" w:rsidRPr="007267B4">
              <w:rPr>
                <w:rFonts w:eastAsia="Arial" w:cs="Arial"/>
                <w:spacing w:val="5"/>
              </w:rPr>
              <w:t xml:space="preserve"> </w:t>
            </w:r>
            <w:r w:rsidR="007267B4" w:rsidRPr="007267B4">
              <w:rPr>
                <w:rFonts w:eastAsia="Arial" w:cs="Arial"/>
                <w:spacing w:val="-4"/>
              </w:rPr>
              <w:t>case</w:t>
            </w:r>
            <w:r w:rsidR="007267B4" w:rsidRPr="007267B4">
              <w:rPr>
                <w:rFonts w:eastAsia="Arial" w:cs="Arial"/>
              </w:rPr>
              <w:t>s</w:t>
            </w:r>
            <w:r w:rsidR="007267B4" w:rsidRPr="007267B4">
              <w:rPr>
                <w:rFonts w:eastAsia="Arial" w:cs="Arial"/>
                <w:spacing w:val="12"/>
              </w:rPr>
              <w:t xml:space="preserve"> </w:t>
            </w:r>
            <w:r w:rsidR="007267B4" w:rsidRPr="007267B4">
              <w:rPr>
                <w:rFonts w:eastAsia="Arial" w:cs="Arial"/>
                <w:spacing w:val="-4"/>
              </w:rPr>
              <w:t>fo</w:t>
            </w:r>
            <w:r w:rsidR="007267B4" w:rsidRPr="007267B4">
              <w:rPr>
                <w:rFonts w:eastAsia="Arial" w:cs="Arial"/>
              </w:rPr>
              <w:t>r</w:t>
            </w:r>
            <w:r w:rsidR="007267B4" w:rsidRPr="007267B4">
              <w:rPr>
                <w:rFonts w:eastAsia="Arial" w:cs="Arial"/>
                <w:spacing w:val="2"/>
              </w:rPr>
              <w:t xml:space="preserve"> </w:t>
            </w:r>
            <w:r w:rsidR="007267B4" w:rsidRPr="007267B4">
              <w:rPr>
                <w:rFonts w:eastAsia="Arial" w:cs="Arial"/>
                <w:spacing w:val="-4"/>
              </w:rPr>
              <w:t>creat</w:t>
            </w:r>
            <w:r w:rsidR="007267B4" w:rsidRPr="007267B4">
              <w:rPr>
                <w:rFonts w:eastAsia="Arial" w:cs="Arial"/>
                <w:spacing w:val="-5"/>
              </w:rPr>
              <w:t>i</w:t>
            </w:r>
            <w:r w:rsidR="007267B4" w:rsidRPr="007267B4">
              <w:rPr>
                <w:rFonts w:eastAsia="Arial" w:cs="Arial"/>
                <w:spacing w:val="-4"/>
              </w:rPr>
              <w:t>o</w:t>
            </w:r>
            <w:r w:rsidR="007267B4" w:rsidRPr="007267B4">
              <w:rPr>
                <w:rFonts w:eastAsia="Arial" w:cs="Arial"/>
              </w:rPr>
              <w:t>n</w:t>
            </w:r>
            <w:r w:rsidR="007267B4" w:rsidRPr="007267B4">
              <w:rPr>
                <w:rFonts w:eastAsia="Arial" w:cs="Arial"/>
                <w:spacing w:val="18"/>
              </w:rPr>
              <w:t xml:space="preserve"> </w:t>
            </w:r>
            <w:r w:rsidR="007267B4" w:rsidRPr="007267B4">
              <w:rPr>
                <w:rFonts w:eastAsia="Arial" w:cs="Arial"/>
                <w:spacing w:val="-4"/>
              </w:rPr>
              <w:t>o</w:t>
            </w:r>
            <w:r w:rsidR="007267B4" w:rsidRPr="007267B4">
              <w:rPr>
                <w:rFonts w:eastAsia="Arial" w:cs="Arial"/>
              </w:rPr>
              <w:t>f</w:t>
            </w:r>
            <w:r w:rsidR="007267B4" w:rsidRPr="007267B4">
              <w:rPr>
                <w:rFonts w:eastAsia="Arial" w:cs="Arial"/>
                <w:spacing w:val="-1"/>
              </w:rPr>
              <w:t xml:space="preserve"> </w:t>
            </w:r>
            <w:r w:rsidR="007267B4" w:rsidRPr="007267B4">
              <w:rPr>
                <w:rFonts w:eastAsia="Arial" w:cs="Arial"/>
                <w:spacing w:val="-3"/>
              </w:rPr>
              <w:t>A</w:t>
            </w:r>
            <w:r w:rsidR="007267B4" w:rsidRPr="007267B4">
              <w:rPr>
                <w:rFonts w:eastAsia="Arial" w:cs="Arial"/>
                <w:spacing w:val="-4"/>
              </w:rPr>
              <w:t>ccount</w:t>
            </w:r>
            <w:r w:rsidR="007267B4" w:rsidRPr="007267B4">
              <w:rPr>
                <w:rFonts w:eastAsia="Arial" w:cs="Arial"/>
              </w:rPr>
              <w:t>s</w:t>
            </w:r>
            <w:r w:rsidR="007267B4" w:rsidRPr="007267B4">
              <w:rPr>
                <w:rFonts w:eastAsia="Arial" w:cs="Arial"/>
                <w:spacing w:val="22"/>
              </w:rPr>
              <w:t xml:space="preserve"> </w:t>
            </w:r>
            <w:r w:rsidR="007267B4" w:rsidRPr="007267B4">
              <w:rPr>
                <w:rFonts w:eastAsia="Arial" w:cs="Arial"/>
                <w:spacing w:val="-4"/>
              </w:rPr>
              <w:t>an</w:t>
            </w:r>
            <w:r w:rsidR="007267B4" w:rsidRPr="007267B4">
              <w:rPr>
                <w:rFonts w:eastAsia="Arial" w:cs="Arial"/>
              </w:rPr>
              <w:t>d</w:t>
            </w:r>
            <w:r w:rsidR="007267B4" w:rsidRPr="007267B4">
              <w:rPr>
                <w:rFonts w:eastAsia="Arial" w:cs="Arial"/>
                <w:spacing w:val="5"/>
              </w:rPr>
              <w:t xml:space="preserve"> </w:t>
            </w:r>
            <w:r w:rsidR="007267B4" w:rsidRPr="007267B4">
              <w:rPr>
                <w:rFonts w:eastAsia="Arial" w:cs="Arial"/>
                <w:spacing w:val="-3"/>
              </w:rPr>
              <w:t>S</w:t>
            </w:r>
            <w:r w:rsidR="007267B4" w:rsidRPr="007267B4">
              <w:rPr>
                <w:rFonts w:eastAsia="Arial" w:cs="Arial"/>
                <w:spacing w:val="-4"/>
              </w:rPr>
              <w:t>ubscr</w:t>
            </w:r>
            <w:r w:rsidR="007267B4" w:rsidRPr="007267B4">
              <w:rPr>
                <w:rFonts w:eastAsia="Arial" w:cs="Arial"/>
                <w:spacing w:val="-5"/>
              </w:rPr>
              <w:t>i</w:t>
            </w:r>
            <w:r w:rsidR="007267B4" w:rsidRPr="007267B4">
              <w:rPr>
                <w:rFonts w:eastAsia="Arial" w:cs="Arial"/>
                <w:spacing w:val="-4"/>
              </w:rPr>
              <w:t>pt</w:t>
            </w:r>
            <w:r w:rsidR="007267B4" w:rsidRPr="007267B4">
              <w:rPr>
                <w:rFonts w:eastAsia="Arial" w:cs="Arial"/>
                <w:spacing w:val="-5"/>
              </w:rPr>
              <w:t>i</w:t>
            </w:r>
            <w:r w:rsidR="007267B4" w:rsidRPr="007267B4">
              <w:rPr>
                <w:rFonts w:eastAsia="Arial" w:cs="Arial"/>
                <w:spacing w:val="-4"/>
              </w:rPr>
              <w:t>on</w:t>
            </w:r>
            <w:r w:rsidR="007267B4" w:rsidRPr="007267B4">
              <w:rPr>
                <w:rFonts w:eastAsia="Arial" w:cs="Arial"/>
              </w:rPr>
              <w:t>s</w:t>
            </w:r>
            <w:r w:rsidR="007267B4" w:rsidRPr="007267B4">
              <w:rPr>
                <w:rFonts w:eastAsia="Arial" w:cs="Arial"/>
                <w:spacing w:val="35"/>
              </w:rPr>
              <w:t xml:space="preserve"> </w:t>
            </w:r>
            <w:r w:rsidR="007267B4" w:rsidRPr="007267B4">
              <w:rPr>
                <w:rFonts w:eastAsia="Arial" w:cs="Arial"/>
                <w:spacing w:val="-5"/>
                <w:w w:val="104"/>
              </w:rPr>
              <w:t>i</w:t>
            </w:r>
            <w:r w:rsidR="007267B4" w:rsidRPr="007267B4">
              <w:rPr>
                <w:rFonts w:eastAsia="Arial" w:cs="Arial"/>
                <w:w w:val="104"/>
              </w:rPr>
              <w:t xml:space="preserve">n </w:t>
            </w:r>
            <w:r w:rsidR="007267B4" w:rsidRPr="007267B4">
              <w:rPr>
                <w:rFonts w:eastAsia="Arial" w:cs="Arial"/>
                <w:spacing w:val="-4"/>
              </w:rPr>
              <w:t>Zuora</w:t>
            </w:r>
            <w:r w:rsidR="007267B4" w:rsidRPr="007267B4">
              <w:rPr>
                <w:rFonts w:eastAsia="Arial" w:cs="Arial"/>
              </w:rPr>
              <w:t>,</w:t>
            </w:r>
            <w:r w:rsidR="007267B4" w:rsidRPr="007267B4">
              <w:rPr>
                <w:rFonts w:eastAsia="Arial" w:cs="Arial"/>
                <w:spacing w:val="13"/>
              </w:rPr>
              <w:t xml:space="preserve"> </w:t>
            </w:r>
            <w:r w:rsidR="007267B4" w:rsidRPr="007267B4">
              <w:rPr>
                <w:rFonts w:eastAsia="Arial" w:cs="Arial"/>
                <w:spacing w:val="-4"/>
              </w:rPr>
              <w:t>co</w:t>
            </w:r>
            <w:r w:rsidR="007267B4" w:rsidRPr="007267B4">
              <w:rPr>
                <w:rFonts w:eastAsia="Arial" w:cs="Arial"/>
                <w:spacing w:val="-5"/>
              </w:rPr>
              <w:t>l</w:t>
            </w:r>
            <w:r w:rsidR="007267B4" w:rsidRPr="007267B4">
              <w:rPr>
                <w:rFonts w:eastAsia="Arial" w:cs="Arial"/>
                <w:spacing w:val="-4"/>
              </w:rPr>
              <w:t>lec</w:t>
            </w:r>
            <w:r w:rsidR="007267B4" w:rsidRPr="007267B4">
              <w:rPr>
                <w:rFonts w:eastAsia="Arial" w:cs="Arial"/>
              </w:rPr>
              <w:t>t</w:t>
            </w:r>
            <w:r w:rsidR="007267B4" w:rsidRPr="007267B4">
              <w:rPr>
                <w:rFonts w:eastAsia="Arial" w:cs="Arial"/>
                <w:spacing w:val="12"/>
              </w:rPr>
              <w:t xml:space="preserve"> </w:t>
            </w:r>
            <w:r w:rsidR="007267B4" w:rsidRPr="007267B4">
              <w:rPr>
                <w:rFonts w:eastAsia="Arial" w:cs="Arial"/>
                <w:spacing w:val="-4"/>
              </w:rPr>
              <w:t>requ</w:t>
            </w:r>
            <w:r w:rsidR="007267B4" w:rsidRPr="007267B4">
              <w:rPr>
                <w:rFonts w:eastAsia="Arial" w:cs="Arial"/>
                <w:spacing w:val="-5"/>
              </w:rPr>
              <w:t>i</w:t>
            </w:r>
            <w:r w:rsidR="007267B4" w:rsidRPr="007267B4">
              <w:rPr>
                <w:rFonts w:eastAsia="Arial" w:cs="Arial"/>
                <w:spacing w:val="-4"/>
              </w:rPr>
              <w:t>re</w:t>
            </w:r>
            <w:r w:rsidR="007267B4" w:rsidRPr="007267B4">
              <w:rPr>
                <w:rFonts w:eastAsia="Arial" w:cs="Arial"/>
                <w:spacing w:val="-3"/>
              </w:rPr>
              <w:t>m</w:t>
            </w:r>
            <w:r w:rsidR="007267B4" w:rsidRPr="007267B4">
              <w:rPr>
                <w:rFonts w:eastAsia="Arial" w:cs="Arial"/>
                <w:spacing w:val="-4"/>
              </w:rPr>
              <w:t>ent</w:t>
            </w:r>
            <w:r w:rsidR="007267B4" w:rsidRPr="007267B4">
              <w:rPr>
                <w:rFonts w:eastAsia="Arial" w:cs="Arial"/>
              </w:rPr>
              <w:t>s</w:t>
            </w:r>
            <w:r w:rsidR="007267B4" w:rsidRPr="007267B4">
              <w:rPr>
                <w:rFonts w:eastAsia="Arial" w:cs="Arial"/>
                <w:spacing w:val="34"/>
              </w:rPr>
              <w:t xml:space="preserve"> </w:t>
            </w:r>
            <w:r w:rsidR="007267B4" w:rsidRPr="007267B4">
              <w:rPr>
                <w:rFonts w:eastAsia="Arial" w:cs="Arial"/>
                <w:spacing w:val="-4"/>
              </w:rPr>
              <w:t>an</w:t>
            </w:r>
            <w:r w:rsidR="007267B4" w:rsidRPr="007267B4">
              <w:rPr>
                <w:rFonts w:eastAsia="Arial" w:cs="Arial"/>
              </w:rPr>
              <w:t>d</w:t>
            </w:r>
            <w:r w:rsidR="007267B4" w:rsidRPr="007267B4">
              <w:rPr>
                <w:rFonts w:eastAsia="Arial" w:cs="Arial"/>
                <w:spacing w:val="5"/>
              </w:rPr>
              <w:t xml:space="preserve"> </w:t>
            </w:r>
            <w:r w:rsidR="007267B4" w:rsidRPr="007267B4">
              <w:rPr>
                <w:rFonts w:eastAsia="Arial" w:cs="Arial"/>
                <w:spacing w:val="-4"/>
              </w:rPr>
              <w:t>the</w:t>
            </w:r>
            <w:r w:rsidR="007267B4" w:rsidRPr="007267B4">
              <w:rPr>
                <w:rFonts w:eastAsia="Arial" w:cs="Arial"/>
              </w:rPr>
              <w:t>n</w:t>
            </w:r>
            <w:r w:rsidR="007267B4" w:rsidRPr="007267B4">
              <w:rPr>
                <w:rFonts w:eastAsia="Arial" w:cs="Arial"/>
                <w:spacing w:val="7"/>
              </w:rPr>
              <w:t xml:space="preserve"> </w:t>
            </w:r>
            <w:r w:rsidR="007267B4" w:rsidRPr="007267B4">
              <w:rPr>
                <w:rFonts w:eastAsia="Arial" w:cs="Arial"/>
                <w:spacing w:val="-4"/>
              </w:rPr>
              <w:t>se</w:t>
            </w:r>
            <w:r w:rsidR="007267B4" w:rsidRPr="007267B4">
              <w:rPr>
                <w:rFonts w:eastAsia="Arial" w:cs="Arial"/>
              </w:rPr>
              <w:t>t</w:t>
            </w:r>
            <w:r w:rsidR="007267B4" w:rsidRPr="007267B4">
              <w:rPr>
                <w:rFonts w:eastAsia="Arial" w:cs="Arial"/>
                <w:spacing w:val="2"/>
              </w:rPr>
              <w:t xml:space="preserve"> </w:t>
            </w:r>
            <w:r w:rsidR="007267B4" w:rsidRPr="007267B4">
              <w:rPr>
                <w:rFonts w:eastAsia="Arial" w:cs="Arial"/>
                <w:spacing w:val="-4"/>
              </w:rPr>
              <w:t>u</w:t>
            </w:r>
            <w:r w:rsidR="007267B4" w:rsidRPr="007267B4">
              <w:rPr>
                <w:rFonts w:eastAsia="Arial" w:cs="Arial"/>
              </w:rPr>
              <w:t>p</w:t>
            </w:r>
            <w:r w:rsidR="007267B4" w:rsidRPr="007267B4">
              <w:rPr>
                <w:rFonts w:eastAsia="Arial" w:cs="Arial"/>
                <w:spacing w:val="2"/>
              </w:rPr>
              <w:t xml:space="preserve"> </w:t>
            </w:r>
            <w:r w:rsidR="007267B4" w:rsidRPr="007267B4">
              <w:rPr>
                <w:rFonts w:eastAsia="Arial" w:cs="Arial"/>
                <w:spacing w:val="-4"/>
              </w:rPr>
              <w:t>so</w:t>
            </w:r>
            <w:r w:rsidR="007267B4" w:rsidRPr="007267B4">
              <w:rPr>
                <w:rFonts w:eastAsia="Arial" w:cs="Arial"/>
                <w:spacing w:val="-3"/>
              </w:rPr>
              <w:t>m</w:t>
            </w:r>
            <w:r w:rsidR="007267B4" w:rsidRPr="007267B4">
              <w:rPr>
                <w:rFonts w:eastAsia="Arial" w:cs="Arial"/>
              </w:rPr>
              <w:t>e</w:t>
            </w:r>
            <w:r w:rsidR="007267B4" w:rsidRPr="007267B4">
              <w:rPr>
                <w:rFonts w:eastAsia="Arial" w:cs="Arial"/>
                <w:spacing w:val="11"/>
              </w:rPr>
              <w:t xml:space="preserve"> </w:t>
            </w:r>
            <w:r w:rsidR="007267B4" w:rsidRPr="007267B4">
              <w:rPr>
                <w:rFonts w:eastAsia="Arial" w:cs="Arial"/>
                <w:spacing w:val="-4"/>
                <w:w w:val="104"/>
              </w:rPr>
              <w:t>accoun</w:t>
            </w:r>
            <w:r w:rsidR="007267B4" w:rsidRPr="007267B4">
              <w:rPr>
                <w:rFonts w:eastAsia="Arial" w:cs="Arial"/>
                <w:spacing w:val="-5"/>
                <w:w w:val="104"/>
              </w:rPr>
              <w:t>t</w:t>
            </w:r>
            <w:r w:rsidR="007267B4" w:rsidRPr="007267B4">
              <w:rPr>
                <w:rFonts w:eastAsia="Arial" w:cs="Arial"/>
                <w:w w:val="104"/>
              </w:rPr>
              <w:t xml:space="preserve">s </w:t>
            </w:r>
            <w:r w:rsidR="007267B4" w:rsidRPr="007267B4">
              <w:rPr>
                <w:rFonts w:eastAsia="Arial" w:cs="Arial"/>
                <w:spacing w:val="-4"/>
              </w:rPr>
              <w:t>an</w:t>
            </w:r>
            <w:r w:rsidR="007267B4" w:rsidRPr="007267B4">
              <w:rPr>
                <w:rFonts w:eastAsia="Arial" w:cs="Arial"/>
              </w:rPr>
              <w:t>d</w:t>
            </w:r>
            <w:r w:rsidR="007267B4" w:rsidRPr="007267B4">
              <w:rPr>
                <w:rFonts w:eastAsia="Arial" w:cs="Arial"/>
                <w:spacing w:val="5"/>
              </w:rPr>
              <w:t xml:space="preserve"> </w:t>
            </w:r>
            <w:r w:rsidR="007267B4" w:rsidRPr="007267B4">
              <w:rPr>
                <w:rFonts w:eastAsia="Arial" w:cs="Arial"/>
                <w:spacing w:val="-4"/>
              </w:rPr>
              <w:t>subscr</w:t>
            </w:r>
            <w:r w:rsidR="007267B4" w:rsidRPr="007267B4">
              <w:rPr>
                <w:rFonts w:eastAsia="Arial" w:cs="Arial"/>
                <w:spacing w:val="-5"/>
              </w:rPr>
              <w:t>i</w:t>
            </w:r>
            <w:r w:rsidR="007267B4" w:rsidRPr="007267B4">
              <w:rPr>
                <w:rFonts w:eastAsia="Arial" w:cs="Arial"/>
                <w:spacing w:val="-4"/>
              </w:rPr>
              <w:t>pt</w:t>
            </w:r>
            <w:r w:rsidR="007267B4" w:rsidRPr="007267B4">
              <w:rPr>
                <w:rFonts w:eastAsia="Arial" w:cs="Arial"/>
                <w:spacing w:val="-5"/>
              </w:rPr>
              <w:t>i</w:t>
            </w:r>
            <w:r w:rsidR="007267B4" w:rsidRPr="007267B4">
              <w:rPr>
                <w:rFonts w:eastAsia="Arial" w:cs="Arial"/>
                <w:spacing w:val="-4"/>
              </w:rPr>
              <w:t>on</w:t>
            </w:r>
            <w:r w:rsidR="007267B4" w:rsidRPr="007267B4">
              <w:rPr>
                <w:rFonts w:eastAsia="Arial" w:cs="Arial"/>
              </w:rPr>
              <w:t>s</w:t>
            </w:r>
            <w:r w:rsidR="007267B4" w:rsidRPr="007267B4">
              <w:rPr>
                <w:rFonts w:eastAsia="Arial" w:cs="Arial"/>
                <w:spacing w:val="34"/>
              </w:rPr>
              <w:t xml:space="preserve"> </w:t>
            </w:r>
            <w:r w:rsidR="007267B4" w:rsidRPr="007267B4">
              <w:rPr>
                <w:rFonts w:eastAsia="Arial" w:cs="Arial"/>
                <w:spacing w:val="-5"/>
              </w:rPr>
              <w:t>i</w:t>
            </w:r>
            <w:r w:rsidR="007267B4" w:rsidRPr="007267B4">
              <w:rPr>
                <w:rFonts w:eastAsia="Arial" w:cs="Arial"/>
              </w:rPr>
              <w:t>n</w:t>
            </w:r>
            <w:r w:rsidR="007267B4" w:rsidRPr="007267B4">
              <w:rPr>
                <w:rFonts w:eastAsia="Arial" w:cs="Arial"/>
                <w:spacing w:val="-1"/>
              </w:rPr>
              <w:t xml:space="preserve"> </w:t>
            </w:r>
            <w:r w:rsidR="000D17E3">
              <w:rPr>
                <w:rFonts w:eastAsia="Arial" w:cs="Arial"/>
                <w:spacing w:val="-3"/>
              </w:rPr>
              <w:t>University’s</w:t>
            </w:r>
            <w:r w:rsidR="007267B4" w:rsidRPr="007267B4">
              <w:rPr>
                <w:rFonts w:eastAsia="Arial" w:cs="Arial"/>
                <w:spacing w:val="28"/>
              </w:rPr>
              <w:t xml:space="preserve"> </w:t>
            </w:r>
            <w:r w:rsidR="007267B4" w:rsidRPr="007267B4">
              <w:rPr>
                <w:rFonts w:eastAsia="Arial" w:cs="Arial"/>
                <w:spacing w:val="-4"/>
              </w:rPr>
              <w:t>tenant</w:t>
            </w:r>
            <w:r w:rsidR="007267B4" w:rsidRPr="007267B4">
              <w:rPr>
                <w:rFonts w:eastAsia="Arial" w:cs="Arial"/>
              </w:rPr>
              <w:t>s</w:t>
            </w:r>
            <w:r w:rsidR="007267B4" w:rsidRPr="007267B4">
              <w:rPr>
                <w:rFonts w:eastAsia="Arial" w:cs="Arial"/>
                <w:spacing w:val="16"/>
              </w:rPr>
              <w:t xml:space="preserve"> </w:t>
            </w:r>
            <w:r w:rsidR="007267B4" w:rsidRPr="007267B4">
              <w:rPr>
                <w:rFonts w:eastAsia="Arial" w:cs="Arial"/>
                <w:spacing w:val="-4"/>
              </w:rPr>
              <w:t>base</w:t>
            </w:r>
            <w:r w:rsidR="007267B4" w:rsidRPr="007267B4">
              <w:rPr>
                <w:rFonts w:eastAsia="Arial" w:cs="Arial"/>
              </w:rPr>
              <w:t>d</w:t>
            </w:r>
            <w:r w:rsidR="007267B4" w:rsidRPr="007267B4">
              <w:rPr>
                <w:rFonts w:eastAsia="Arial" w:cs="Arial"/>
                <w:spacing w:val="13"/>
              </w:rPr>
              <w:t xml:space="preserve"> </w:t>
            </w:r>
            <w:r w:rsidR="007267B4" w:rsidRPr="007267B4">
              <w:rPr>
                <w:rFonts w:eastAsia="Arial" w:cs="Arial"/>
                <w:spacing w:val="-4"/>
              </w:rPr>
              <w:t>o</w:t>
            </w:r>
            <w:r w:rsidR="007267B4" w:rsidRPr="007267B4">
              <w:rPr>
                <w:rFonts w:eastAsia="Arial" w:cs="Arial"/>
              </w:rPr>
              <w:t>n</w:t>
            </w:r>
            <w:r w:rsidR="007267B4" w:rsidRPr="007267B4">
              <w:rPr>
                <w:rFonts w:eastAsia="Arial" w:cs="Arial"/>
                <w:spacing w:val="2"/>
              </w:rPr>
              <w:t xml:space="preserve"> </w:t>
            </w:r>
            <w:r w:rsidR="007267B4" w:rsidRPr="007267B4">
              <w:rPr>
                <w:rFonts w:eastAsia="Arial" w:cs="Arial"/>
                <w:spacing w:val="-4"/>
                <w:w w:val="104"/>
              </w:rPr>
              <w:t>the require</w:t>
            </w:r>
            <w:r w:rsidR="007267B4" w:rsidRPr="007267B4">
              <w:rPr>
                <w:rFonts w:eastAsia="Arial" w:cs="Arial"/>
                <w:spacing w:val="-3"/>
                <w:w w:val="104"/>
              </w:rPr>
              <w:t>m</w:t>
            </w:r>
            <w:r w:rsidR="007267B4" w:rsidRPr="007267B4">
              <w:rPr>
                <w:rFonts w:eastAsia="Arial" w:cs="Arial"/>
                <w:spacing w:val="-4"/>
                <w:w w:val="104"/>
              </w:rPr>
              <w:t>ents</w:t>
            </w:r>
            <w:r w:rsidR="007267B4" w:rsidRPr="007267B4">
              <w:rPr>
                <w:rFonts w:eastAsia="Arial" w:cs="Arial"/>
                <w:w w:val="104"/>
              </w:rPr>
              <w:t>.</w:t>
            </w:r>
          </w:p>
        </w:tc>
        <w:tc>
          <w:tcPr>
            <w:tcW w:w="2160" w:type="dxa"/>
          </w:tcPr>
          <w:p w14:paraId="227F1E8F" w14:textId="7C947B49"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rPr>
                <w:rFonts w:eastAsia="Arial" w:cs="Arial"/>
                <w:spacing w:val="-3"/>
                <w:w w:val="104"/>
              </w:rPr>
              <w:t>R</w:t>
            </w:r>
            <w:r w:rsidRPr="007267B4">
              <w:rPr>
                <w:rFonts w:eastAsia="Arial" w:cs="Arial"/>
                <w:spacing w:val="-4"/>
                <w:w w:val="104"/>
              </w:rPr>
              <w:t>espons</w:t>
            </w:r>
            <w:r w:rsidRPr="007267B4">
              <w:rPr>
                <w:rFonts w:eastAsia="Arial" w:cs="Arial"/>
                <w:spacing w:val="-5"/>
                <w:w w:val="104"/>
              </w:rPr>
              <w:t>i</w:t>
            </w:r>
            <w:r w:rsidRPr="007267B4">
              <w:rPr>
                <w:rFonts w:eastAsia="Arial" w:cs="Arial"/>
                <w:spacing w:val="-4"/>
                <w:w w:val="104"/>
              </w:rPr>
              <w:t>b</w:t>
            </w:r>
            <w:r w:rsidRPr="007267B4">
              <w:rPr>
                <w:rFonts w:eastAsia="Arial" w:cs="Arial"/>
                <w:spacing w:val="-5"/>
                <w:w w:val="104"/>
              </w:rPr>
              <w:t>l</w:t>
            </w:r>
            <w:r w:rsidRPr="007267B4">
              <w:rPr>
                <w:rFonts w:eastAsia="Arial" w:cs="Arial"/>
                <w:w w:val="104"/>
              </w:rPr>
              <w:t>e</w:t>
            </w:r>
          </w:p>
        </w:tc>
        <w:tc>
          <w:tcPr>
            <w:tcW w:w="2160" w:type="dxa"/>
          </w:tcPr>
          <w:p w14:paraId="01C41CB5" w14:textId="344E946C"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rPr>
                <w:rFonts w:eastAsia="Arial" w:cs="Arial"/>
                <w:spacing w:val="-3"/>
                <w:w w:val="104"/>
              </w:rPr>
              <w:t>P</w:t>
            </w:r>
            <w:r w:rsidRPr="007267B4">
              <w:rPr>
                <w:rFonts w:eastAsia="Arial" w:cs="Arial"/>
                <w:spacing w:val="-4"/>
                <w:w w:val="104"/>
              </w:rPr>
              <w:t>articipat</w:t>
            </w:r>
            <w:r w:rsidRPr="007267B4">
              <w:rPr>
                <w:rFonts w:eastAsia="Arial" w:cs="Arial"/>
                <w:w w:val="104"/>
              </w:rPr>
              <w:t>e</w:t>
            </w:r>
          </w:p>
        </w:tc>
      </w:tr>
      <w:tr w:rsidR="007267B4" w14:paraId="78A6AAD5" w14:textId="77777777" w:rsidTr="00646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37115E5" w14:textId="4244A1F7" w:rsidR="007267B4" w:rsidRPr="007267B4" w:rsidRDefault="007267B4" w:rsidP="00646FD8">
            <w:pPr>
              <w:spacing w:line="276" w:lineRule="auto"/>
              <w:ind w:right="-20"/>
              <w:rPr>
                <w:rFonts w:eastAsia="Arial" w:cs="Arial"/>
                <w:spacing w:val="-3"/>
              </w:rPr>
            </w:pPr>
            <w:r w:rsidRPr="007267B4">
              <w:rPr>
                <w:rFonts w:eastAsia="Arial" w:cs="Arial"/>
                <w:spacing w:val="-4"/>
              </w:rPr>
              <w:t>Invoice</w:t>
            </w:r>
            <w:r w:rsidRPr="007267B4">
              <w:rPr>
                <w:rFonts w:eastAsia="Arial" w:cs="Arial"/>
              </w:rPr>
              <w:t>s</w:t>
            </w:r>
            <w:r w:rsidRPr="007267B4">
              <w:rPr>
                <w:rFonts w:eastAsia="Arial" w:cs="Arial"/>
                <w:spacing w:val="19"/>
              </w:rPr>
              <w:t xml:space="preserve"> </w:t>
            </w:r>
            <w:r w:rsidRPr="007267B4">
              <w:rPr>
                <w:rFonts w:eastAsia="Arial" w:cs="Arial"/>
                <w:spacing w:val="-4"/>
                <w:w w:val="104"/>
              </w:rPr>
              <w:t>session</w:t>
            </w:r>
            <w:r w:rsidRPr="007267B4">
              <w:rPr>
                <w:rFonts w:eastAsia="Arial" w:cs="Arial"/>
                <w:w w:val="104"/>
              </w:rPr>
              <w:t>s</w:t>
            </w:r>
          </w:p>
        </w:tc>
        <w:tc>
          <w:tcPr>
            <w:tcW w:w="3600" w:type="dxa"/>
          </w:tcPr>
          <w:p w14:paraId="6461D8FE" w14:textId="30CB85BA" w:rsidR="007267B4" w:rsidRPr="007267B4" w:rsidRDefault="000D17E3" w:rsidP="00646FD8">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pacing w:val="-4"/>
              </w:rPr>
            </w:pPr>
            <w:r>
              <w:rPr>
                <w:rFonts w:eastAsia="Arial" w:cs="Arial"/>
                <w:spacing w:val="-4"/>
              </w:rPr>
              <w:t>Contractor</w:t>
            </w:r>
            <w:r w:rsidR="007267B4" w:rsidRPr="007267B4">
              <w:rPr>
                <w:rFonts w:eastAsia="Arial" w:cs="Arial"/>
                <w:spacing w:val="12"/>
              </w:rPr>
              <w:t xml:space="preserve"> </w:t>
            </w:r>
            <w:r w:rsidR="007267B4" w:rsidRPr="007267B4">
              <w:rPr>
                <w:rFonts w:eastAsia="Arial" w:cs="Arial"/>
                <w:spacing w:val="-3"/>
              </w:rPr>
              <w:t>w</w:t>
            </w:r>
            <w:r w:rsidR="007267B4" w:rsidRPr="007267B4">
              <w:rPr>
                <w:rFonts w:eastAsia="Arial" w:cs="Arial"/>
                <w:spacing w:val="-4"/>
              </w:rPr>
              <w:t>il</w:t>
            </w:r>
            <w:r w:rsidR="007267B4" w:rsidRPr="007267B4">
              <w:rPr>
                <w:rFonts w:eastAsia="Arial" w:cs="Arial"/>
              </w:rPr>
              <w:t>l</w:t>
            </w:r>
            <w:r w:rsidR="007267B4" w:rsidRPr="007267B4">
              <w:rPr>
                <w:rFonts w:eastAsia="Arial" w:cs="Arial"/>
                <w:spacing w:val="2"/>
              </w:rPr>
              <w:t xml:space="preserve"> </w:t>
            </w:r>
            <w:r w:rsidR="007267B4" w:rsidRPr="007267B4">
              <w:rPr>
                <w:rFonts w:eastAsia="Arial" w:cs="Arial"/>
                <w:spacing w:val="-4"/>
              </w:rPr>
              <w:t>conduc</w:t>
            </w:r>
            <w:r w:rsidR="007267B4" w:rsidRPr="007267B4">
              <w:rPr>
                <w:rFonts w:eastAsia="Arial" w:cs="Arial"/>
              </w:rPr>
              <w:t>t</w:t>
            </w:r>
            <w:r w:rsidR="007267B4" w:rsidRPr="007267B4">
              <w:rPr>
                <w:rFonts w:eastAsia="Arial" w:cs="Arial"/>
                <w:spacing w:val="17"/>
              </w:rPr>
              <w:t xml:space="preserve"> </w:t>
            </w:r>
            <w:r w:rsidR="007267B4" w:rsidRPr="007267B4">
              <w:rPr>
                <w:rFonts w:eastAsia="Arial" w:cs="Arial"/>
                <w:spacing w:val="-4"/>
              </w:rPr>
              <w:t>t</w:t>
            </w:r>
            <w:r w:rsidR="007267B4" w:rsidRPr="007267B4">
              <w:rPr>
                <w:rFonts w:eastAsia="Arial" w:cs="Arial"/>
                <w:spacing w:val="-3"/>
              </w:rPr>
              <w:t>w</w:t>
            </w:r>
            <w:r w:rsidR="007267B4" w:rsidRPr="007267B4">
              <w:rPr>
                <w:rFonts w:eastAsia="Arial" w:cs="Arial"/>
              </w:rPr>
              <w:t>o</w:t>
            </w:r>
            <w:r w:rsidR="007267B4" w:rsidRPr="007267B4">
              <w:rPr>
                <w:rFonts w:eastAsia="Arial" w:cs="Arial"/>
                <w:spacing w:val="5"/>
              </w:rPr>
              <w:t xml:space="preserve"> </w:t>
            </w:r>
            <w:r w:rsidR="007267B4" w:rsidRPr="007267B4">
              <w:rPr>
                <w:rFonts w:eastAsia="Arial" w:cs="Arial"/>
                <w:spacing w:val="-4"/>
              </w:rPr>
              <w:t>sessions</w:t>
            </w:r>
            <w:r w:rsidR="007267B4" w:rsidRPr="007267B4">
              <w:rPr>
                <w:rFonts w:eastAsia="Arial" w:cs="Arial"/>
              </w:rPr>
              <w:t>,</w:t>
            </w:r>
            <w:r w:rsidR="007267B4" w:rsidRPr="007267B4">
              <w:rPr>
                <w:rFonts w:eastAsia="Arial" w:cs="Arial"/>
                <w:spacing w:val="21"/>
              </w:rPr>
              <w:t xml:space="preserve"> </w:t>
            </w:r>
            <w:r w:rsidR="007267B4" w:rsidRPr="007267B4">
              <w:rPr>
                <w:rFonts w:eastAsia="Arial" w:cs="Arial"/>
                <w:spacing w:val="-4"/>
              </w:rPr>
              <w:t>on</w:t>
            </w:r>
            <w:r w:rsidR="007267B4" w:rsidRPr="007267B4">
              <w:rPr>
                <w:rFonts w:eastAsia="Arial" w:cs="Arial"/>
              </w:rPr>
              <w:t>e</w:t>
            </w:r>
            <w:r w:rsidR="007267B4" w:rsidRPr="007267B4">
              <w:rPr>
                <w:rFonts w:eastAsia="Arial" w:cs="Arial"/>
                <w:spacing w:val="5"/>
              </w:rPr>
              <w:t xml:space="preserve"> </w:t>
            </w:r>
            <w:r w:rsidR="007267B4" w:rsidRPr="007267B4">
              <w:rPr>
                <w:rFonts w:eastAsia="Arial" w:cs="Arial"/>
                <w:spacing w:val="-4"/>
              </w:rPr>
              <w:t>t</w:t>
            </w:r>
            <w:r w:rsidR="007267B4" w:rsidRPr="007267B4">
              <w:rPr>
                <w:rFonts w:eastAsia="Arial" w:cs="Arial"/>
              </w:rPr>
              <w:t xml:space="preserve">o </w:t>
            </w:r>
            <w:r w:rsidR="007267B4" w:rsidRPr="007267B4">
              <w:rPr>
                <w:rFonts w:eastAsia="Arial" w:cs="Arial"/>
                <w:spacing w:val="-4"/>
              </w:rPr>
              <w:t>de</w:t>
            </w:r>
            <w:r w:rsidR="007267B4" w:rsidRPr="007267B4">
              <w:rPr>
                <w:rFonts w:eastAsia="Arial" w:cs="Arial"/>
                <w:spacing w:val="-3"/>
              </w:rPr>
              <w:t>m</w:t>
            </w:r>
            <w:r w:rsidR="007267B4" w:rsidRPr="007267B4">
              <w:rPr>
                <w:rFonts w:eastAsia="Arial" w:cs="Arial"/>
                <w:spacing w:val="-4"/>
              </w:rPr>
              <w:t>onstrat</w:t>
            </w:r>
            <w:r w:rsidR="007267B4" w:rsidRPr="007267B4">
              <w:rPr>
                <w:rFonts w:eastAsia="Arial" w:cs="Arial"/>
              </w:rPr>
              <w:t>e</w:t>
            </w:r>
            <w:r w:rsidR="007267B4" w:rsidRPr="007267B4">
              <w:rPr>
                <w:rFonts w:eastAsia="Arial" w:cs="Arial"/>
                <w:spacing w:val="32"/>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4"/>
                <w:w w:val="104"/>
              </w:rPr>
              <w:t xml:space="preserve">out </w:t>
            </w:r>
            <w:r w:rsidR="007267B4" w:rsidRPr="007267B4">
              <w:rPr>
                <w:rFonts w:eastAsia="Arial" w:cs="Arial"/>
                <w:spacing w:val="-4"/>
              </w:rPr>
              <w:t>o</w:t>
            </w:r>
            <w:r w:rsidR="007267B4" w:rsidRPr="007267B4">
              <w:rPr>
                <w:rFonts w:eastAsia="Arial" w:cs="Arial"/>
              </w:rPr>
              <w:t>f</w:t>
            </w:r>
            <w:r w:rsidR="007267B4" w:rsidRPr="007267B4">
              <w:rPr>
                <w:rFonts w:eastAsia="Arial" w:cs="Arial"/>
                <w:spacing w:val="-1"/>
              </w:rPr>
              <w:t xml:space="preserve"> </w:t>
            </w:r>
            <w:r w:rsidR="007267B4" w:rsidRPr="007267B4">
              <w:rPr>
                <w:rFonts w:eastAsia="Arial" w:cs="Arial"/>
                <w:spacing w:val="-4"/>
              </w:rPr>
              <w:t>bo</w:t>
            </w:r>
            <w:r w:rsidR="007267B4" w:rsidRPr="007267B4">
              <w:rPr>
                <w:rFonts w:eastAsia="Arial" w:cs="Arial"/>
              </w:rPr>
              <w:t>x</w:t>
            </w:r>
            <w:r w:rsidR="007267B4" w:rsidRPr="007267B4">
              <w:rPr>
                <w:rFonts w:eastAsia="Arial" w:cs="Arial"/>
                <w:spacing w:val="5"/>
              </w:rPr>
              <w:t xml:space="preserve"> </w:t>
            </w:r>
            <w:r w:rsidR="007267B4" w:rsidRPr="007267B4">
              <w:rPr>
                <w:rFonts w:eastAsia="Arial" w:cs="Arial"/>
                <w:spacing w:val="-4"/>
              </w:rPr>
              <w:t>Zuor</w:t>
            </w:r>
            <w:r w:rsidR="007267B4" w:rsidRPr="007267B4">
              <w:rPr>
                <w:rFonts w:eastAsia="Arial" w:cs="Arial"/>
              </w:rPr>
              <w:t>a</w:t>
            </w:r>
            <w:r w:rsidR="007267B4" w:rsidRPr="007267B4">
              <w:rPr>
                <w:rFonts w:eastAsia="Arial" w:cs="Arial"/>
                <w:spacing w:val="12"/>
              </w:rPr>
              <w:t xml:space="preserve"> </w:t>
            </w:r>
            <w:r w:rsidR="007267B4" w:rsidRPr="007267B4">
              <w:rPr>
                <w:rFonts w:eastAsia="Arial" w:cs="Arial"/>
                <w:spacing w:val="-4"/>
              </w:rPr>
              <w:t>quot</w:t>
            </w:r>
            <w:r w:rsidR="007267B4" w:rsidRPr="007267B4">
              <w:rPr>
                <w:rFonts w:eastAsia="Arial" w:cs="Arial"/>
              </w:rPr>
              <w:t>e</w:t>
            </w:r>
            <w:r w:rsidR="007267B4" w:rsidRPr="007267B4">
              <w:rPr>
                <w:rFonts w:eastAsia="Arial" w:cs="Arial"/>
                <w:spacing w:val="11"/>
              </w:rPr>
              <w:t xml:space="preserve"> </w:t>
            </w:r>
            <w:r w:rsidR="007267B4" w:rsidRPr="007267B4">
              <w:rPr>
                <w:rFonts w:eastAsia="Arial" w:cs="Arial"/>
                <w:spacing w:val="-4"/>
              </w:rPr>
              <w:t>te</w:t>
            </w:r>
            <w:r w:rsidR="007267B4" w:rsidRPr="007267B4">
              <w:rPr>
                <w:rFonts w:eastAsia="Arial" w:cs="Arial"/>
                <w:spacing w:val="-3"/>
              </w:rPr>
              <w:t>m</w:t>
            </w:r>
            <w:r w:rsidR="007267B4" w:rsidRPr="007267B4">
              <w:rPr>
                <w:rFonts w:eastAsia="Arial" w:cs="Arial"/>
                <w:spacing w:val="-4"/>
              </w:rPr>
              <w:t>p</w:t>
            </w:r>
            <w:r w:rsidR="007267B4" w:rsidRPr="007267B4">
              <w:rPr>
                <w:rFonts w:eastAsia="Arial" w:cs="Arial"/>
                <w:spacing w:val="-5"/>
              </w:rPr>
              <w:t>l</w:t>
            </w:r>
            <w:r w:rsidR="007267B4" w:rsidRPr="007267B4">
              <w:rPr>
                <w:rFonts w:eastAsia="Arial" w:cs="Arial"/>
                <w:spacing w:val="-4"/>
              </w:rPr>
              <w:t>at</w:t>
            </w:r>
            <w:r w:rsidR="007267B4" w:rsidRPr="007267B4">
              <w:rPr>
                <w:rFonts w:eastAsia="Arial" w:cs="Arial"/>
              </w:rPr>
              <w:t>e</w:t>
            </w:r>
            <w:r w:rsidR="007267B4" w:rsidRPr="007267B4">
              <w:rPr>
                <w:rFonts w:eastAsia="Arial" w:cs="Arial"/>
                <w:spacing w:val="20"/>
              </w:rPr>
              <w:t xml:space="preserve"> </w:t>
            </w:r>
            <w:r w:rsidR="007267B4" w:rsidRPr="007267B4">
              <w:rPr>
                <w:rFonts w:eastAsia="Arial" w:cs="Arial"/>
                <w:spacing w:val="-4"/>
              </w:rPr>
              <w:t>an</w:t>
            </w:r>
            <w:r w:rsidR="007267B4" w:rsidRPr="007267B4">
              <w:rPr>
                <w:rFonts w:eastAsia="Arial" w:cs="Arial"/>
              </w:rPr>
              <w:t>d</w:t>
            </w:r>
            <w:r w:rsidR="007267B4" w:rsidRPr="007267B4">
              <w:rPr>
                <w:rFonts w:eastAsia="Arial" w:cs="Arial"/>
                <w:spacing w:val="5"/>
              </w:rPr>
              <w:t xml:space="preserve"> </w:t>
            </w:r>
            <w:r w:rsidR="007267B4" w:rsidRPr="007267B4">
              <w:rPr>
                <w:rFonts w:eastAsia="Arial" w:cs="Arial"/>
                <w:spacing w:val="-4"/>
              </w:rPr>
              <w:t>co</w:t>
            </w:r>
            <w:r w:rsidR="007267B4" w:rsidRPr="007267B4">
              <w:rPr>
                <w:rFonts w:eastAsia="Arial" w:cs="Arial"/>
                <w:spacing w:val="-5"/>
              </w:rPr>
              <w:t>ll</w:t>
            </w:r>
            <w:r w:rsidR="007267B4" w:rsidRPr="007267B4">
              <w:rPr>
                <w:rFonts w:eastAsia="Arial" w:cs="Arial"/>
                <w:spacing w:val="-4"/>
              </w:rPr>
              <w:t>ec</w:t>
            </w:r>
            <w:r w:rsidR="007267B4" w:rsidRPr="007267B4">
              <w:rPr>
                <w:rFonts w:eastAsia="Arial" w:cs="Arial"/>
              </w:rPr>
              <w:t>t</w:t>
            </w:r>
            <w:r w:rsidR="007267B4" w:rsidRPr="007267B4">
              <w:rPr>
                <w:rFonts w:eastAsia="Arial" w:cs="Arial"/>
                <w:spacing w:val="12"/>
              </w:rPr>
              <w:t xml:space="preserve"> </w:t>
            </w:r>
            <w:r w:rsidR="007267B4" w:rsidRPr="007267B4">
              <w:rPr>
                <w:rFonts w:eastAsia="Arial" w:cs="Arial"/>
                <w:spacing w:val="-4"/>
              </w:rPr>
              <w:t>requ</w:t>
            </w:r>
            <w:r w:rsidR="007267B4" w:rsidRPr="007267B4">
              <w:rPr>
                <w:rFonts w:eastAsia="Arial" w:cs="Arial"/>
                <w:spacing w:val="-5"/>
              </w:rPr>
              <w:t>i</w:t>
            </w:r>
            <w:r w:rsidR="007267B4" w:rsidRPr="007267B4">
              <w:rPr>
                <w:rFonts w:eastAsia="Arial" w:cs="Arial"/>
                <w:spacing w:val="-4"/>
              </w:rPr>
              <w:t>re</w:t>
            </w:r>
            <w:r w:rsidR="007267B4" w:rsidRPr="007267B4">
              <w:rPr>
                <w:rFonts w:eastAsia="Arial" w:cs="Arial"/>
                <w:spacing w:val="-3"/>
              </w:rPr>
              <w:t>m</w:t>
            </w:r>
            <w:r w:rsidR="007267B4" w:rsidRPr="007267B4">
              <w:rPr>
                <w:rFonts w:eastAsia="Arial" w:cs="Arial"/>
                <w:spacing w:val="-4"/>
              </w:rPr>
              <w:t>ent</w:t>
            </w:r>
            <w:r w:rsidR="007267B4" w:rsidRPr="007267B4">
              <w:rPr>
                <w:rFonts w:eastAsia="Arial" w:cs="Arial"/>
              </w:rPr>
              <w:t>s</w:t>
            </w:r>
            <w:r w:rsidR="007267B4" w:rsidRPr="007267B4">
              <w:rPr>
                <w:rFonts w:eastAsia="Arial" w:cs="Arial"/>
                <w:spacing w:val="34"/>
              </w:rPr>
              <w:t xml:space="preserve"> </w:t>
            </w:r>
            <w:r w:rsidR="007267B4" w:rsidRPr="007267B4">
              <w:rPr>
                <w:rFonts w:eastAsia="Arial" w:cs="Arial"/>
                <w:spacing w:val="-4"/>
              </w:rPr>
              <w:t>an</w:t>
            </w:r>
            <w:r w:rsidR="007267B4" w:rsidRPr="007267B4">
              <w:rPr>
                <w:rFonts w:eastAsia="Arial" w:cs="Arial"/>
              </w:rPr>
              <w:t>d</w:t>
            </w:r>
            <w:r w:rsidR="007267B4" w:rsidRPr="007267B4">
              <w:rPr>
                <w:rFonts w:eastAsia="Arial" w:cs="Arial"/>
                <w:spacing w:val="5"/>
              </w:rPr>
              <w:t xml:space="preserve"> </w:t>
            </w:r>
            <w:r w:rsidR="007267B4" w:rsidRPr="007267B4">
              <w:rPr>
                <w:rFonts w:eastAsia="Arial" w:cs="Arial"/>
                <w:w w:val="104"/>
              </w:rPr>
              <w:t xml:space="preserve">a </w:t>
            </w:r>
            <w:r w:rsidR="007267B4" w:rsidRPr="007267B4">
              <w:rPr>
                <w:rFonts w:eastAsia="Arial" w:cs="Arial"/>
                <w:spacing w:val="-4"/>
              </w:rPr>
              <w:t>secon</w:t>
            </w:r>
            <w:r w:rsidR="007267B4" w:rsidRPr="007267B4">
              <w:rPr>
                <w:rFonts w:eastAsia="Arial" w:cs="Arial"/>
              </w:rPr>
              <w:t>d</w:t>
            </w:r>
            <w:r w:rsidR="007267B4" w:rsidRPr="007267B4">
              <w:rPr>
                <w:rFonts w:eastAsia="Arial" w:cs="Arial"/>
                <w:spacing w:val="16"/>
              </w:rPr>
              <w:t xml:space="preserve"> </w:t>
            </w:r>
            <w:r w:rsidR="007267B4" w:rsidRPr="007267B4">
              <w:rPr>
                <w:rFonts w:eastAsia="Arial" w:cs="Arial"/>
                <w:spacing w:val="-4"/>
              </w:rPr>
              <w:t>on</w:t>
            </w:r>
            <w:r w:rsidR="007267B4" w:rsidRPr="007267B4">
              <w:rPr>
                <w:rFonts w:eastAsia="Arial" w:cs="Arial"/>
              </w:rPr>
              <w:t>e</w:t>
            </w:r>
            <w:r w:rsidR="007267B4" w:rsidRPr="007267B4">
              <w:rPr>
                <w:rFonts w:eastAsia="Arial" w:cs="Arial"/>
                <w:spacing w:val="5"/>
              </w:rPr>
              <w:t xml:space="preserve"> </w:t>
            </w:r>
            <w:r w:rsidR="007267B4" w:rsidRPr="007267B4">
              <w:rPr>
                <w:rFonts w:eastAsia="Arial" w:cs="Arial"/>
                <w:spacing w:val="-4"/>
              </w:rPr>
              <w:t>t</w:t>
            </w:r>
            <w:r w:rsidR="007267B4" w:rsidRPr="007267B4">
              <w:rPr>
                <w:rFonts w:eastAsia="Arial" w:cs="Arial"/>
              </w:rPr>
              <w:t xml:space="preserve">o </w:t>
            </w:r>
            <w:r w:rsidR="007267B4" w:rsidRPr="007267B4">
              <w:rPr>
                <w:rFonts w:eastAsia="Arial" w:cs="Arial"/>
                <w:spacing w:val="-3"/>
              </w:rPr>
              <w:t>w</w:t>
            </w:r>
            <w:r w:rsidR="007267B4" w:rsidRPr="007267B4">
              <w:rPr>
                <w:rFonts w:eastAsia="Arial" w:cs="Arial"/>
                <w:spacing w:val="-4"/>
              </w:rPr>
              <w:t>a</w:t>
            </w:r>
            <w:r w:rsidR="007267B4" w:rsidRPr="007267B4">
              <w:rPr>
                <w:rFonts w:eastAsia="Arial" w:cs="Arial"/>
                <w:spacing w:val="-5"/>
              </w:rPr>
              <w:t>l</w:t>
            </w:r>
            <w:r w:rsidR="007267B4" w:rsidRPr="007267B4">
              <w:rPr>
                <w:rFonts w:eastAsia="Arial" w:cs="Arial"/>
              </w:rPr>
              <w:t>k</w:t>
            </w:r>
            <w:r w:rsidR="007267B4" w:rsidRPr="007267B4">
              <w:rPr>
                <w:rFonts w:eastAsia="Arial" w:cs="Arial"/>
                <w:spacing w:val="8"/>
              </w:rPr>
              <w:t xml:space="preserve"> </w:t>
            </w:r>
            <w:r w:rsidR="007267B4" w:rsidRPr="007267B4">
              <w:rPr>
                <w:rFonts w:eastAsia="Arial" w:cs="Arial"/>
                <w:spacing w:val="-4"/>
              </w:rPr>
              <w:t>throug</w:t>
            </w:r>
            <w:r w:rsidR="007267B4" w:rsidRPr="007267B4">
              <w:rPr>
                <w:rFonts w:eastAsia="Arial" w:cs="Arial"/>
              </w:rPr>
              <w:t>h</w:t>
            </w:r>
            <w:r w:rsidR="007267B4" w:rsidRPr="007267B4">
              <w:rPr>
                <w:rFonts w:eastAsia="Arial" w:cs="Arial"/>
                <w:spacing w:val="17"/>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4"/>
              </w:rPr>
              <w:t>change</w:t>
            </w:r>
            <w:r w:rsidR="007267B4" w:rsidRPr="007267B4">
              <w:rPr>
                <w:rFonts w:eastAsia="Arial" w:cs="Arial"/>
              </w:rPr>
              <w:t>s</w:t>
            </w:r>
            <w:r w:rsidR="007267B4" w:rsidRPr="007267B4">
              <w:rPr>
                <w:rFonts w:eastAsia="Arial" w:cs="Arial"/>
                <w:spacing w:val="20"/>
              </w:rPr>
              <w:t xml:space="preserve"> </w:t>
            </w:r>
            <w:r w:rsidR="007267B4" w:rsidRPr="007267B4">
              <w:rPr>
                <w:rFonts w:eastAsia="Arial" w:cs="Arial"/>
                <w:spacing w:val="-3"/>
              </w:rPr>
              <w:t>m</w:t>
            </w:r>
            <w:r w:rsidR="007267B4" w:rsidRPr="007267B4">
              <w:rPr>
                <w:rFonts w:eastAsia="Arial" w:cs="Arial"/>
                <w:spacing w:val="-4"/>
              </w:rPr>
              <w:t>ad</w:t>
            </w:r>
            <w:r w:rsidR="007267B4" w:rsidRPr="007267B4">
              <w:rPr>
                <w:rFonts w:eastAsia="Arial" w:cs="Arial"/>
              </w:rPr>
              <w:t>e</w:t>
            </w:r>
            <w:r w:rsidR="007267B4" w:rsidRPr="007267B4">
              <w:rPr>
                <w:rFonts w:eastAsia="Arial" w:cs="Arial"/>
                <w:spacing w:val="11"/>
              </w:rPr>
              <w:t xml:space="preserve"> </w:t>
            </w:r>
            <w:r w:rsidR="007267B4" w:rsidRPr="007267B4">
              <w:rPr>
                <w:rFonts w:eastAsia="Arial" w:cs="Arial"/>
                <w:spacing w:val="-4"/>
              </w:rPr>
              <w:t>t</w:t>
            </w:r>
            <w:r w:rsidR="007267B4" w:rsidRPr="007267B4">
              <w:rPr>
                <w:rFonts w:eastAsia="Arial" w:cs="Arial"/>
              </w:rPr>
              <w:t xml:space="preserve">o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3"/>
                <w:w w:val="104"/>
              </w:rPr>
              <w:t>Q</w:t>
            </w:r>
            <w:r w:rsidR="007267B4" w:rsidRPr="007267B4">
              <w:rPr>
                <w:rFonts w:eastAsia="Arial" w:cs="Arial"/>
                <w:spacing w:val="-4"/>
                <w:w w:val="104"/>
              </w:rPr>
              <w:t xml:space="preserve">uote </w:t>
            </w:r>
            <w:r w:rsidR="007267B4" w:rsidRPr="007267B4">
              <w:rPr>
                <w:rFonts w:eastAsia="Arial" w:cs="Arial"/>
                <w:spacing w:val="-4"/>
              </w:rPr>
              <w:t>te</w:t>
            </w:r>
            <w:r w:rsidR="007267B4" w:rsidRPr="007267B4">
              <w:rPr>
                <w:rFonts w:eastAsia="Arial" w:cs="Arial"/>
                <w:spacing w:val="-3"/>
              </w:rPr>
              <w:t>m</w:t>
            </w:r>
            <w:r w:rsidR="007267B4" w:rsidRPr="007267B4">
              <w:rPr>
                <w:rFonts w:eastAsia="Arial" w:cs="Arial"/>
                <w:spacing w:val="-4"/>
              </w:rPr>
              <w:t>plat</w:t>
            </w:r>
            <w:r w:rsidR="007267B4" w:rsidRPr="007267B4">
              <w:rPr>
                <w:rFonts w:eastAsia="Arial" w:cs="Arial"/>
              </w:rPr>
              <w:t>e</w:t>
            </w:r>
            <w:r w:rsidR="007267B4" w:rsidRPr="007267B4">
              <w:rPr>
                <w:rFonts w:eastAsia="Arial" w:cs="Arial"/>
                <w:spacing w:val="20"/>
              </w:rPr>
              <w:t xml:space="preserve"> </w:t>
            </w:r>
            <w:r w:rsidR="007267B4" w:rsidRPr="007267B4">
              <w:rPr>
                <w:rFonts w:eastAsia="Arial" w:cs="Arial"/>
                <w:spacing w:val="-4"/>
              </w:rPr>
              <w:t>base</w:t>
            </w:r>
            <w:r w:rsidR="007267B4" w:rsidRPr="007267B4">
              <w:rPr>
                <w:rFonts w:eastAsia="Arial" w:cs="Arial"/>
              </w:rPr>
              <w:t>d</w:t>
            </w:r>
            <w:r w:rsidR="007267B4" w:rsidRPr="007267B4">
              <w:rPr>
                <w:rFonts w:eastAsia="Arial" w:cs="Arial"/>
                <w:spacing w:val="13"/>
              </w:rPr>
              <w:t xml:space="preserve"> </w:t>
            </w:r>
            <w:r w:rsidR="007267B4" w:rsidRPr="007267B4">
              <w:rPr>
                <w:rFonts w:eastAsia="Arial" w:cs="Arial"/>
                <w:spacing w:val="-4"/>
              </w:rPr>
              <w:t>o</w:t>
            </w:r>
            <w:r w:rsidR="007267B4" w:rsidRPr="007267B4">
              <w:rPr>
                <w:rFonts w:eastAsia="Arial" w:cs="Arial"/>
              </w:rPr>
              <w:t>n</w:t>
            </w:r>
            <w:r w:rsidR="007267B4" w:rsidRPr="007267B4">
              <w:rPr>
                <w:rFonts w:eastAsia="Arial" w:cs="Arial"/>
                <w:spacing w:val="2"/>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46673">
              <w:rPr>
                <w:rFonts w:eastAsia="Arial" w:cs="Arial"/>
                <w:spacing w:val="-4"/>
              </w:rPr>
              <w:t>University</w:t>
            </w:r>
            <w:r w:rsidR="007267B4" w:rsidRPr="007267B4">
              <w:rPr>
                <w:rFonts w:eastAsia="Arial" w:cs="Arial"/>
                <w:spacing w:val="22"/>
              </w:rPr>
              <w:t xml:space="preserve"> </w:t>
            </w:r>
            <w:r w:rsidR="007267B4" w:rsidRPr="007267B4">
              <w:rPr>
                <w:rFonts w:eastAsia="Arial" w:cs="Arial"/>
                <w:spacing w:val="-4"/>
                <w:w w:val="104"/>
              </w:rPr>
              <w:t>require</w:t>
            </w:r>
            <w:r w:rsidR="007267B4" w:rsidRPr="007267B4">
              <w:rPr>
                <w:rFonts w:eastAsia="Arial" w:cs="Arial"/>
                <w:spacing w:val="-3"/>
                <w:w w:val="104"/>
              </w:rPr>
              <w:t>m</w:t>
            </w:r>
            <w:r w:rsidR="007267B4" w:rsidRPr="007267B4">
              <w:rPr>
                <w:rFonts w:eastAsia="Arial" w:cs="Arial"/>
                <w:spacing w:val="-4"/>
                <w:w w:val="104"/>
              </w:rPr>
              <w:t>ents</w:t>
            </w:r>
            <w:r w:rsidR="007267B4" w:rsidRPr="007267B4">
              <w:rPr>
                <w:rFonts w:eastAsia="Arial" w:cs="Arial"/>
                <w:w w:val="104"/>
              </w:rPr>
              <w:t>.</w:t>
            </w:r>
          </w:p>
        </w:tc>
        <w:tc>
          <w:tcPr>
            <w:tcW w:w="2160" w:type="dxa"/>
          </w:tcPr>
          <w:p w14:paraId="18CE6A35" w14:textId="29DE5895"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pPr>
            <w:r w:rsidRPr="007267B4">
              <w:rPr>
                <w:rFonts w:eastAsia="Arial" w:cs="Arial"/>
                <w:spacing w:val="-3"/>
                <w:w w:val="104"/>
              </w:rPr>
              <w:t>R</w:t>
            </w:r>
            <w:r w:rsidRPr="007267B4">
              <w:rPr>
                <w:rFonts w:eastAsia="Arial" w:cs="Arial"/>
                <w:spacing w:val="-4"/>
                <w:w w:val="104"/>
              </w:rPr>
              <w:t>espons</w:t>
            </w:r>
            <w:r w:rsidRPr="007267B4">
              <w:rPr>
                <w:rFonts w:eastAsia="Arial" w:cs="Arial"/>
                <w:spacing w:val="-5"/>
                <w:w w:val="104"/>
              </w:rPr>
              <w:t>i</w:t>
            </w:r>
            <w:r w:rsidRPr="007267B4">
              <w:rPr>
                <w:rFonts w:eastAsia="Arial" w:cs="Arial"/>
                <w:spacing w:val="-4"/>
                <w:w w:val="104"/>
              </w:rPr>
              <w:t>b</w:t>
            </w:r>
            <w:r w:rsidRPr="007267B4">
              <w:rPr>
                <w:rFonts w:eastAsia="Arial" w:cs="Arial"/>
                <w:spacing w:val="-5"/>
                <w:w w:val="104"/>
              </w:rPr>
              <w:t>l</w:t>
            </w:r>
            <w:r w:rsidRPr="007267B4">
              <w:rPr>
                <w:rFonts w:eastAsia="Arial" w:cs="Arial"/>
                <w:w w:val="104"/>
              </w:rPr>
              <w:t>e</w:t>
            </w:r>
          </w:p>
        </w:tc>
        <w:tc>
          <w:tcPr>
            <w:tcW w:w="2160" w:type="dxa"/>
          </w:tcPr>
          <w:p w14:paraId="41CD363D" w14:textId="5C862009"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pPr>
            <w:r w:rsidRPr="007267B4">
              <w:rPr>
                <w:rFonts w:eastAsia="Arial" w:cs="Arial"/>
                <w:spacing w:val="-3"/>
                <w:w w:val="104"/>
              </w:rPr>
              <w:t>P</w:t>
            </w:r>
            <w:r w:rsidRPr="007267B4">
              <w:rPr>
                <w:rFonts w:eastAsia="Arial" w:cs="Arial"/>
                <w:spacing w:val="-4"/>
                <w:w w:val="104"/>
              </w:rPr>
              <w:t>articipat</w:t>
            </w:r>
            <w:r w:rsidRPr="007267B4">
              <w:rPr>
                <w:rFonts w:eastAsia="Arial" w:cs="Arial"/>
                <w:w w:val="104"/>
              </w:rPr>
              <w:t>e</w:t>
            </w:r>
          </w:p>
        </w:tc>
      </w:tr>
      <w:tr w:rsidR="007267B4" w14:paraId="7AB97E2C" w14:textId="77777777" w:rsidTr="0064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7142208D" w14:textId="15B20B3C" w:rsidR="007267B4" w:rsidRPr="007267B4" w:rsidRDefault="007267B4" w:rsidP="00646FD8">
            <w:pPr>
              <w:spacing w:line="276" w:lineRule="auto"/>
              <w:ind w:right="-20"/>
              <w:rPr>
                <w:rFonts w:eastAsia="Arial" w:cs="Arial"/>
                <w:spacing w:val="-3"/>
              </w:rPr>
            </w:pPr>
            <w:r w:rsidRPr="007267B4">
              <w:rPr>
                <w:rFonts w:eastAsia="Arial" w:cs="Arial"/>
                <w:spacing w:val="-3"/>
              </w:rPr>
              <w:t>B</w:t>
            </w:r>
            <w:r w:rsidRPr="007267B4">
              <w:rPr>
                <w:rFonts w:eastAsia="Arial" w:cs="Arial"/>
                <w:spacing w:val="-4"/>
              </w:rPr>
              <w:t>il</w:t>
            </w:r>
            <w:r w:rsidRPr="007267B4">
              <w:rPr>
                <w:rFonts w:eastAsia="Arial" w:cs="Arial"/>
              </w:rPr>
              <w:t>l</w:t>
            </w:r>
            <w:r w:rsidRPr="007267B4">
              <w:rPr>
                <w:rFonts w:eastAsia="Arial" w:cs="Arial"/>
                <w:spacing w:val="2"/>
              </w:rPr>
              <w:t xml:space="preserve"> </w:t>
            </w:r>
            <w:r w:rsidRPr="007267B4">
              <w:rPr>
                <w:rFonts w:eastAsia="Arial" w:cs="Arial"/>
                <w:spacing w:val="-3"/>
              </w:rPr>
              <w:t>R</w:t>
            </w:r>
            <w:r w:rsidRPr="007267B4">
              <w:rPr>
                <w:rFonts w:eastAsia="Arial" w:cs="Arial"/>
                <w:spacing w:val="-4"/>
              </w:rPr>
              <w:t>u</w:t>
            </w:r>
            <w:r w:rsidRPr="007267B4">
              <w:rPr>
                <w:rFonts w:eastAsia="Arial" w:cs="Arial"/>
              </w:rPr>
              <w:t>n</w:t>
            </w:r>
            <w:r w:rsidRPr="007267B4">
              <w:rPr>
                <w:rFonts w:eastAsia="Arial" w:cs="Arial"/>
                <w:spacing w:val="6"/>
              </w:rPr>
              <w:t xml:space="preserve"> </w:t>
            </w:r>
            <w:r w:rsidRPr="007267B4">
              <w:rPr>
                <w:rFonts w:eastAsia="Arial" w:cs="Arial"/>
                <w:spacing w:val="-4"/>
                <w:w w:val="104"/>
              </w:rPr>
              <w:t>an</w:t>
            </w:r>
            <w:r w:rsidRPr="007267B4">
              <w:rPr>
                <w:rFonts w:eastAsia="Arial" w:cs="Arial"/>
                <w:w w:val="104"/>
              </w:rPr>
              <w:t xml:space="preserve">d </w:t>
            </w:r>
            <w:r w:rsidRPr="007267B4">
              <w:rPr>
                <w:rFonts w:eastAsia="Arial" w:cs="Arial"/>
                <w:spacing w:val="-3"/>
              </w:rPr>
              <w:t>P</w:t>
            </w:r>
            <w:r w:rsidRPr="007267B4">
              <w:rPr>
                <w:rFonts w:eastAsia="Arial" w:cs="Arial"/>
                <w:spacing w:val="-4"/>
              </w:rPr>
              <w:t>ay</w:t>
            </w:r>
            <w:r w:rsidRPr="007267B4">
              <w:rPr>
                <w:rFonts w:eastAsia="Arial" w:cs="Arial"/>
                <w:spacing w:val="-3"/>
              </w:rPr>
              <w:t>m</w:t>
            </w:r>
            <w:r w:rsidRPr="007267B4">
              <w:rPr>
                <w:rFonts w:eastAsia="Arial" w:cs="Arial"/>
                <w:spacing w:val="-4"/>
              </w:rPr>
              <w:t>en</w:t>
            </w:r>
            <w:r w:rsidRPr="007267B4">
              <w:rPr>
                <w:rFonts w:eastAsia="Arial" w:cs="Arial"/>
              </w:rPr>
              <w:t>t</w:t>
            </w:r>
            <w:r w:rsidRPr="007267B4">
              <w:rPr>
                <w:rFonts w:eastAsia="Arial" w:cs="Arial"/>
                <w:spacing w:val="20"/>
              </w:rPr>
              <w:t xml:space="preserve"> </w:t>
            </w:r>
            <w:r w:rsidRPr="007267B4">
              <w:rPr>
                <w:rFonts w:eastAsia="Arial" w:cs="Arial"/>
                <w:spacing w:val="-3"/>
                <w:w w:val="104"/>
              </w:rPr>
              <w:t>R</w:t>
            </w:r>
            <w:r w:rsidRPr="007267B4">
              <w:rPr>
                <w:rFonts w:eastAsia="Arial" w:cs="Arial"/>
                <w:spacing w:val="-4"/>
                <w:w w:val="104"/>
              </w:rPr>
              <w:t>u</w:t>
            </w:r>
            <w:r w:rsidRPr="007267B4">
              <w:rPr>
                <w:rFonts w:eastAsia="Arial" w:cs="Arial"/>
                <w:w w:val="104"/>
              </w:rPr>
              <w:t xml:space="preserve">n </w:t>
            </w:r>
            <w:r w:rsidRPr="007267B4">
              <w:rPr>
                <w:rFonts w:eastAsia="Arial" w:cs="Arial"/>
                <w:spacing w:val="-4"/>
                <w:w w:val="104"/>
              </w:rPr>
              <w:t>sess</w:t>
            </w:r>
            <w:r w:rsidRPr="007267B4">
              <w:rPr>
                <w:rFonts w:eastAsia="Arial" w:cs="Arial"/>
                <w:spacing w:val="-5"/>
                <w:w w:val="104"/>
              </w:rPr>
              <w:t>i</w:t>
            </w:r>
            <w:r w:rsidRPr="007267B4">
              <w:rPr>
                <w:rFonts w:eastAsia="Arial" w:cs="Arial"/>
                <w:spacing w:val="-4"/>
                <w:w w:val="104"/>
              </w:rPr>
              <w:t>on</w:t>
            </w:r>
            <w:r w:rsidRPr="007267B4">
              <w:rPr>
                <w:rFonts w:eastAsia="Arial" w:cs="Arial"/>
                <w:w w:val="104"/>
              </w:rPr>
              <w:t>s</w:t>
            </w:r>
          </w:p>
        </w:tc>
        <w:tc>
          <w:tcPr>
            <w:tcW w:w="3600" w:type="dxa"/>
          </w:tcPr>
          <w:p w14:paraId="10E7C2B4" w14:textId="7F4D52B9" w:rsidR="007267B4" w:rsidRPr="007267B4" w:rsidRDefault="000D17E3" w:rsidP="00646FD8">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pacing w:val="-4"/>
              </w:rPr>
            </w:pPr>
            <w:r>
              <w:rPr>
                <w:rFonts w:eastAsia="Arial" w:cs="Arial"/>
                <w:spacing w:val="-4"/>
              </w:rPr>
              <w:t>Contractor</w:t>
            </w:r>
            <w:r w:rsidR="007267B4" w:rsidRPr="007267B4">
              <w:rPr>
                <w:rFonts w:eastAsia="Arial" w:cs="Arial"/>
                <w:spacing w:val="12"/>
              </w:rPr>
              <w:t xml:space="preserve"> </w:t>
            </w:r>
            <w:r w:rsidR="007267B4" w:rsidRPr="007267B4">
              <w:rPr>
                <w:rFonts w:eastAsia="Arial" w:cs="Arial"/>
                <w:spacing w:val="-3"/>
              </w:rPr>
              <w:t>w</w:t>
            </w:r>
            <w:r w:rsidR="007267B4" w:rsidRPr="007267B4">
              <w:rPr>
                <w:rFonts w:eastAsia="Arial" w:cs="Arial"/>
                <w:spacing w:val="-4"/>
              </w:rPr>
              <w:t>il</w:t>
            </w:r>
            <w:r w:rsidR="007267B4" w:rsidRPr="007267B4">
              <w:rPr>
                <w:rFonts w:eastAsia="Arial" w:cs="Arial"/>
              </w:rPr>
              <w:t>l</w:t>
            </w:r>
            <w:r w:rsidR="007267B4" w:rsidRPr="007267B4">
              <w:rPr>
                <w:rFonts w:eastAsia="Arial" w:cs="Arial"/>
                <w:spacing w:val="2"/>
              </w:rPr>
              <w:t xml:space="preserve"> </w:t>
            </w:r>
            <w:r w:rsidR="007267B4" w:rsidRPr="007267B4">
              <w:rPr>
                <w:rFonts w:eastAsia="Arial" w:cs="Arial"/>
                <w:spacing w:val="-4"/>
              </w:rPr>
              <w:t>conduc</w:t>
            </w:r>
            <w:r w:rsidR="007267B4" w:rsidRPr="007267B4">
              <w:rPr>
                <w:rFonts w:eastAsia="Arial" w:cs="Arial"/>
              </w:rPr>
              <w:t>t</w:t>
            </w:r>
            <w:r w:rsidR="007267B4" w:rsidRPr="007267B4">
              <w:rPr>
                <w:rFonts w:eastAsia="Arial" w:cs="Arial"/>
                <w:spacing w:val="17"/>
              </w:rPr>
              <w:t xml:space="preserve"> </w:t>
            </w:r>
            <w:r w:rsidR="007267B4" w:rsidRPr="007267B4">
              <w:rPr>
                <w:rFonts w:eastAsia="Arial" w:cs="Arial"/>
                <w:spacing w:val="-4"/>
              </w:rPr>
              <w:t>t</w:t>
            </w:r>
            <w:r w:rsidR="007267B4" w:rsidRPr="007267B4">
              <w:rPr>
                <w:rFonts w:eastAsia="Arial" w:cs="Arial"/>
                <w:spacing w:val="-3"/>
              </w:rPr>
              <w:t>w</w:t>
            </w:r>
            <w:r w:rsidR="007267B4" w:rsidRPr="007267B4">
              <w:rPr>
                <w:rFonts w:eastAsia="Arial" w:cs="Arial"/>
              </w:rPr>
              <w:t>o</w:t>
            </w:r>
            <w:r w:rsidR="007267B4" w:rsidRPr="007267B4">
              <w:rPr>
                <w:rFonts w:eastAsia="Arial" w:cs="Arial"/>
                <w:spacing w:val="5"/>
              </w:rPr>
              <w:t xml:space="preserve"> </w:t>
            </w:r>
            <w:r w:rsidR="007267B4" w:rsidRPr="007267B4">
              <w:rPr>
                <w:rFonts w:eastAsia="Arial" w:cs="Arial"/>
                <w:spacing w:val="-4"/>
              </w:rPr>
              <w:t>sessions</w:t>
            </w:r>
            <w:r w:rsidR="007267B4" w:rsidRPr="007267B4">
              <w:rPr>
                <w:rFonts w:eastAsia="Arial" w:cs="Arial"/>
              </w:rPr>
              <w:t>,</w:t>
            </w:r>
            <w:r w:rsidR="007267B4" w:rsidRPr="007267B4">
              <w:rPr>
                <w:rFonts w:eastAsia="Arial" w:cs="Arial"/>
                <w:spacing w:val="21"/>
              </w:rPr>
              <w:t xml:space="preserve"> </w:t>
            </w:r>
            <w:r w:rsidR="007267B4" w:rsidRPr="007267B4">
              <w:rPr>
                <w:rFonts w:eastAsia="Arial" w:cs="Arial"/>
                <w:spacing w:val="-4"/>
              </w:rPr>
              <w:t>on</w:t>
            </w:r>
            <w:r w:rsidR="007267B4" w:rsidRPr="007267B4">
              <w:rPr>
                <w:rFonts w:eastAsia="Arial" w:cs="Arial"/>
              </w:rPr>
              <w:t>e</w:t>
            </w:r>
            <w:r w:rsidR="007267B4" w:rsidRPr="007267B4">
              <w:rPr>
                <w:rFonts w:eastAsia="Arial" w:cs="Arial"/>
                <w:spacing w:val="5"/>
              </w:rPr>
              <w:t xml:space="preserve"> </w:t>
            </w:r>
            <w:r w:rsidR="007267B4" w:rsidRPr="007267B4">
              <w:rPr>
                <w:rFonts w:eastAsia="Arial" w:cs="Arial"/>
                <w:spacing w:val="-4"/>
              </w:rPr>
              <w:t>t</w:t>
            </w:r>
            <w:r w:rsidR="007267B4" w:rsidRPr="007267B4">
              <w:rPr>
                <w:rFonts w:eastAsia="Arial" w:cs="Arial"/>
              </w:rPr>
              <w:t xml:space="preserve">o </w:t>
            </w:r>
            <w:r w:rsidR="007267B4" w:rsidRPr="007267B4">
              <w:rPr>
                <w:rFonts w:eastAsia="Arial" w:cs="Arial"/>
                <w:spacing w:val="-4"/>
              </w:rPr>
              <w:t>de</w:t>
            </w:r>
            <w:r w:rsidR="007267B4" w:rsidRPr="007267B4">
              <w:rPr>
                <w:rFonts w:eastAsia="Arial" w:cs="Arial"/>
                <w:spacing w:val="-3"/>
              </w:rPr>
              <w:t>m</w:t>
            </w:r>
            <w:r w:rsidR="007267B4" w:rsidRPr="007267B4">
              <w:rPr>
                <w:rFonts w:eastAsia="Arial" w:cs="Arial"/>
                <w:spacing w:val="-4"/>
              </w:rPr>
              <w:t>onstrat</w:t>
            </w:r>
            <w:r w:rsidR="007267B4" w:rsidRPr="007267B4">
              <w:rPr>
                <w:rFonts w:eastAsia="Arial" w:cs="Arial"/>
              </w:rPr>
              <w:t>e</w:t>
            </w:r>
            <w:r w:rsidR="007267B4" w:rsidRPr="007267B4">
              <w:rPr>
                <w:rFonts w:eastAsia="Arial" w:cs="Arial"/>
                <w:spacing w:val="32"/>
              </w:rPr>
              <w:t xml:space="preserve"> </w:t>
            </w:r>
            <w:r w:rsidR="007267B4" w:rsidRPr="007267B4">
              <w:rPr>
                <w:rFonts w:eastAsia="Arial" w:cs="Arial"/>
                <w:spacing w:val="-4"/>
              </w:rPr>
              <w:t>ho</w:t>
            </w:r>
            <w:r w:rsidR="007267B4" w:rsidRPr="007267B4">
              <w:rPr>
                <w:rFonts w:eastAsia="Arial" w:cs="Arial"/>
              </w:rPr>
              <w:t>w</w:t>
            </w:r>
            <w:r w:rsidR="007267B4" w:rsidRPr="007267B4">
              <w:rPr>
                <w:rFonts w:eastAsia="Arial" w:cs="Arial"/>
                <w:spacing w:val="6"/>
              </w:rPr>
              <w:t xml:space="preserve"> </w:t>
            </w:r>
            <w:r w:rsidR="007267B4" w:rsidRPr="007267B4">
              <w:rPr>
                <w:rFonts w:eastAsia="Arial" w:cs="Arial"/>
                <w:spacing w:val="-4"/>
                <w:w w:val="104"/>
              </w:rPr>
              <w:t>t</w:t>
            </w:r>
            <w:r w:rsidR="007267B4" w:rsidRPr="007267B4">
              <w:rPr>
                <w:rFonts w:eastAsia="Arial" w:cs="Arial"/>
                <w:w w:val="104"/>
              </w:rPr>
              <w:t xml:space="preserve">o </w:t>
            </w:r>
            <w:r w:rsidR="007267B4" w:rsidRPr="007267B4">
              <w:rPr>
                <w:rFonts w:eastAsia="Arial" w:cs="Arial"/>
                <w:spacing w:val="-4"/>
              </w:rPr>
              <w:t>creat</w:t>
            </w:r>
            <w:r w:rsidR="007267B4" w:rsidRPr="007267B4">
              <w:rPr>
                <w:rFonts w:eastAsia="Arial" w:cs="Arial"/>
              </w:rPr>
              <w:t>e</w:t>
            </w:r>
            <w:r w:rsidR="007267B4" w:rsidRPr="007267B4">
              <w:rPr>
                <w:rFonts w:eastAsia="Arial" w:cs="Arial"/>
                <w:spacing w:val="13"/>
              </w:rPr>
              <w:t xml:space="preserve"> </w:t>
            </w:r>
            <w:r w:rsidR="007267B4" w:rsidRPr="007267B4">
              <w:rPr>
                <w:rFonts w:eastAsia="Arial" w:cs="Arial"/>
                <w:spacing w:val="-3"/>
              </w:rPr>
              <w:t>B</w:t>
            </w:r>
            <w:r w:rsidR="007267B4" w:rsidRPr="007267B4">
              <w:rPr>
                <w:rFonts w:eastAsia="Arial" w:cs="Arial"/>
                <w:spacing w:val="-5"/>
              </w:rPr>
              <w:t>il</w:t>
            </w:r>
            <w:r w:rsidR="007267B4" w:rsidRPr="007267B4">
              <w:rPr>
                <w:rFonts w:eastAsia="Arial" w:cs="Arial"/>
              </w:rPr>
              <w:t>l</w:t>
            </w:r>
            <w:r w:rsidR="007267B4" w:rsidRPr="007267B4">
              <w:rPr>
                <w:rFonts w:eastAsia="Arial" w:cs="Arial"/>
                <w:spacing w:val="2"/>
              </w:rPr>
              <w:t xml:space="preserve"> </w:t>
            </w:r>
            <w:r w:rsidR="007267B4" w:rsidRPr="007267B4">
              <w:rPr>
                <w:rFonts w:eastAsia="Arial" w:cs="Arial"/>
                <w:spacing w:val="-3"/>
              </w:rPr>
              <w:t>R</w:t>
            </w:r>
            <w:r w:rsidR="007267B4" w:rsidRPr="007267B4">
              <w:rPr>
                <w:rFonts w:eastAsia="Arial" w:cs="Arial"/>
                <w:spacing w:val="-4"/>
              </w:rPr>
              <w:t>u</w:t>
            </w:r>
            <w:r w:rsidR="007267B4" w:rsidRPr="007267B4">
              <w:rPr>
                <w:rFonts w:eastAsia="Arial" w:cs="Arial"/>
              </w:rPr>
              <w:t>n</w:t>
            </w:r>
            <w:r w:rsidR="007267B4" w:rsidRPr="007267B4">
              <w:rPr>
                <w:rFonts w:eastAsia="Arial" w:cs="Arial"/>
                <w:spacing w:val="6"/>
              </w:rPr>
              <w:t xml:space="preserve"> </w:t>
            </w:r>
            <w:r w:rsidR="007267B4" w:rsidRPr="007267B4">
              <w:rPr>
                <w:rFonts w:eastAsia="Arial" w:cs="Arial"/>
                <w:spacing w:val="-4"/>
              </w:rPr>
              <w:t>an</w:t>
            </w:r>
            <w:r w:rsidR="007267B4" w:rsidRPr="007267B4">
              <w:rPr>
                <w:rFonts w:eastAsia="Arial" w:cs="Arial"/>
              </w:rPr>
              <w:t>d</w:t>
            </w:r>
            <w:r w:rsidR="007267B4" w:rsidRPr="007267B4">
              <w:rPr>
                <w:rFonts w:eastAsia="Arial" w:cs="Arial"/>
                <w:spacing w:val="5"/>
              </w:rPr>
              <w:t xml:space="preserve"> </w:t>
            </w:r>
            <w:r w:rsidR="007267B4" w:rsidRPr="007267B4">
              <w:rPr>
                <w:rFonts w:eastAsia="Arial" w:cs="Arial"/>
                <w:spacing w:val="-3"/>
              </w:rPr>
              <w:t>P</w:t>
            </w:r>
            <w:r w:rsidR="007267B4" w:rsidRPr="007267B4">
              <w:rPr>
                <w:rFonts w:eastAsia="Arial" w:cs="Arial"/>
                <w:spacing w:val="-4"/>
              </w:rPr>
              <w:t>ay</w:t>
            </w:r>
            <w:r w:rsidR="007267B4" w:rsidRPr="007267B4">
              <w:rPr>
                <w:rFonts w:eastAsia="Arial" w:cs="Arial"/>
                <w:spacing w:val="-3"/>
              </w:rPr>
              <w:t>m</w:t>
            </w:r>
            <w:r w:rsidR="007267B4" w:rsidRPr="007267B4">
              <w:rPr>
                <w:rFonts w:eastAsia="Arial" w:cs="Arial"/>
                <w:spacing w:val="-4"/>
              </w:rPr>
              <w:t>en</w:t>
            </w:r>
            <w:r w:rsidR="007267B4" w:rsidRPr="007267B4">
              <w:rPr>
                <w:rFonts w:eastAsia="Arial" w:cs="Arial"/>
              </w:rPr>
              <w:t>t</w:t>
            </w:r>
            <w:r w:rsidR="007267B4" w:rsidRPr="007267B4">
              <w:rPr>
                <w:rFonts w:eastAsia="Arial" w:cs="Arial"/>
                <w:spacing w:val="20"/>
              </w:rPr>
              <w:t xml:space="preserve"> </w:t>
            </w:r>
            <w:r w:rsidR="007267B4" w:rsidRPr="007267B4">
              <w:rPr>
                <w:rFonts w:eastAsia="Arial" w:cs="Arial"/>
                <w:spacing w:val="-4"/>
              </w:rPr>
              <w:t>run</w:t>
            </w:r>
            <w:r w:rsidR="007267B4" w:rsidRPr="007267B4">
              <w:rPr>
                <w:rFonts w:eastAsia="Arial" w:cs="Arial"/>
              </w:rPr>
              <w:t>,</w:t>
            </w:r>
            <w:r w:rsidR="007267B4" w:rsidRPr="007267B4">
              <w:rPr>
                <w:rFonts w:eastAsia="Arial" w:cs="Arial"/>
                <w:spacing w:val="5"/>
              </w:rPr>
              <w:t xml:space="preserve"> </w:t>
            </w:r>
            <w:r w:rsidR="007267B4" w:rsidRPr="007267B4">
              <w:rPr>
                <w:rFonts w:eastAsia="Arial" w:cs="Arial"/>
                <w:spacing w:val="-4"/>
              </w:rPr>
              <w:t>co</w:t>
            </w:r>
            <w:r w:rsidR="007267B4" w:rsidRPr="007267B4">
              <w:rPr>
                <w:rFonts w:eastAsia="Arial" w:cs="Arial"/>
                <w:spacing w:val="-5"/>
              </w:rPr>
              <w:t>ll</w:t>
            </w:r>
            <w:r w:rsidR="007267B4" w:rsidRPr="007267B4">
              <w:rPr>
                <w:rFonts w:eastAsia="Arial" w:cs="Arial"/>
                <w:spacing w:val="-4"/>
              </w:rPr>
              <w:t>ec</w:t>
            </w:r>
            <w:r w:rsidR="007267B4" w:rsidRPr="007267B4">
              <w:rPr>
                <w:rFonts w:eastAsia="Arial" w:cs="Arial"/>
              </w:rPr>
              <w:t>t</w:t>
            </w:r>
            <w:r w:rsidR="007267B4" w:rsidRPr="007267B4">
              <w:rPr>
                <w:rFonts w:eastAsia="Arial" w:cs="Arial"/>
                <w:spacing w:val="12"/>
              </w:rPr>
              <w:t xml:space="preserve"> </w:t>
            </w:r>
            <w:r w:rsidR="007267B4" w:rsidRPr="007267B4">
              <w:rPr>
                <w:rFonts w:eastAsia="Arial" w:cs="Arial"/>
                <w:spacing w:val="-4"/>
              </w:rPr>
              <w:t>requ</w:t>
            </w:r>
            <w:r w:rsidR="007267B4" w:rsidRPr="007267B4">
              <w:rPr>
                <w:rFonts w:eastAsia="Arial" w:cs="Arial"/>
                <w:spacing w:val="-5"/>
              </w:rPr>
              <w:t>i</w:t>
            </w:r>
            <w:r w:rsidR="007267B4" w:rsidRPr="007267B4">
              <w:rPr>
                <w:rFonts w:eastAsia="Arial" w:cs="Arial"/>
                <w:spacing w:val="-4"/>
              </w:rPr>
              <w:t>re</w:t>
            </w:r>
            <w:r w:rsidR="007267B4" w:rsidRPr="007267B4">
              <w:rPr>
                <w:rFonts w:eastAsia="Arial" w:cs="Arial"/>
                <w:spacing w:val="-3"/>
              </w:rPr>
              <w:t>m</w:t>
            </w:r>
            <w:r w:rsidR="007267B4" w:rsidRPr="007267B4">
              <w:rPr>
                <w:rFonts w:eastAsia="Arial" w:cs="Arial"/>
                <w:spacing w:val="-4"/>
              </w:rPr>
              <w:t>ent</w:t>
            </w:r>
            <w:r w:rsidR="007267B4" w:rsidRPr="007267B4">
              <w:rPr>
                <w:rFonts w:eastAsia="Arial" w:cs="Arial"/>
              </w:rPr>
              <w:t>s</w:t>
            </w:r>
            <w:r w:rsidR="007267B4" w:rsidRPr="007267B4">
              <w:rPr>
                <w:rFonts w:eastAsia="Arial" w:cs="Arial"/>
                <w:spacing w:val="34"/>
              </w:rPr>
              <w:t xml:space="preserve"> </w:t>
            </w:r>
            <w:r w:rsidR="007267B4" w:rsidRPr="007267B4">
              <w:rPr>
                <w:rFonts w:eastAsia="Arial" w:cs="Arial"/>
                <w:spacing w:val="-4"/>
                <w:w w:val="104"/>
              </w:rPr>
              <w:t>an</w:t>
            </w:r>
            <w:r w:rsidR="007267B4" w:rsidRPr="007267B4">
              <w:rPr>
                <w:rFonts w:eastAsia="Arial" w:cs="Arial"/>
                <w:w w:val="104"/>
              </w:rPr>
              <w:t xml:space="preserve">d </w:t>
            </w:r>
            <w:r w:rsidR="007267B4" w:rsidRPr="007267B4">
              <w:rPr>
                <w:rFonts w:eastAsia="Arial" w:cs="Arial"/>
                <w:spacing w:val="-4"/>
              </w:rPr>
              <w:t>the</w:t>
            </w:r>
            <w:r w:rsidR="007267B4" w:rsidRPr="007267B4">
              <w:rPr>
                <w:rFonts w:eastAsia="Arial" w:cs="Arial"/>
              </w:rPr>
              <w:t>n</w:t>
            </w:r>
            <w:r w:rsidR="007267B4" w:rsidRPr="007267B4">
              <w:rPr>
                <w:rFonts w:eastAsia="Arial" w:cs="Arial"/>
                <w:spacing w:val="7"/>
              </w:rPr>
              <w:t xml:space="preserve"> </w:t>
            </w:r>
            <w:r w:rsidR="007267B4" w:rsidRPr="007267B4">
              <w:rPr>
                <w:rFonts w:eastAsia="Arial" w:cs="Arial"/>
                <w:spacing w:val="-4"/>
              </w:rPr>
              <w:t>t</w:t>
            </w:r>
            <w:r w:rsidR="007267B4" w:rsidRPr="007267B4">
              <w:rPr>
                <w:rFonts w:eastAsia="Arial" w:cs="Arial"/>
              </w:rPr>
              <w:t xml:space="preserve">o </w:t>
            </w:r>
            <w:r w:rsidR="007267B4" w:rsidRPr="007267B4">
              <w:rPr>
                <w:rFonts w:eastAsia="Arial" w:cs="Arial"/>
                <w:spacing w:val="-4"/>
              </w:rPr>
              <w:t>de</w:t>
            </w:r>
            <w:r w:rsidR="007267B4" w:rsidRPr="007267B4">
              <w:rPr>
                <w:rFonts w:eastAsia="Arial" w:cs="Arial"/>
                <w:spacing w:val="-3"/>
              </w:rPr>
              <w:t>m</w:t>
            </w:r>
            <w:r w:rsidR="007267B4" w:rsidRPr="007267B4">
              <w:rPr>
                <w:rFonts w:eastAsia="Arial" w:cs="Arial"/>
                <w:spacing w:val="-4"/>
              </w:rPr>
              <w:t>onstrat</w:t>
            </w:r>
            <w:r w:rsidR="007267B4" w:rsidRPr="007267B4">
              <w:rPr>
                <w:rFonts w:eastAsia="Arial" w:cs="Arial"/>
              </w:rPr>
              <w:t>e</w:t>
            </w:r>
            <w:r w:rsidR="007267B4" w:rsidRPr="007267B4">
              <w:rPr>
                <w:rFonts w:eastAsia="Arial" w:cs="Arial"/>
                <w:spacing w:val="32"/>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4"/>
              </w:rPr>
              <w:t>us</w:t>
            </w:r>
            <w:r w:rsidR="007267B4" w:rsidRPr="007267B4">
              <w:rPr>
                <w:rFonts w:eastAsia="Arial" w:cs="Arial"/>
              </w:rPr>
              <w:t>e</w:t>
            </w:r>
            <w:r w:rsidR="007267B4" w:rsidRPr="007267B4">
              <w:rPr>
                <w:rFonts w:eastAsia="Arial" w:cs="Arial"/>
                <w:spacing w:val="5"/>
              </w:rPr>
              <w:t xml:space="preserve"> </w:t>
            </w:r>
            <w:r w:rsidR="007267B4" w:rsidRPr="007267B4">
              <w:rPr>
                <w:rFonts w:eastAsia="Arial" w:cs="Arial"/>
                <w:spacing w:val="-4"/>
              </w:rPr>
              <w:t>o</w:t>
            </w:r>
            <w:r w:rsidR="007267B4" w:rsidRPr="007267B4">
              <w:rPr>
                <w:rFonts w:eastAsia="Arial" w:cs="Arial"/>
              </w:rPr>
              <w:t>f</w:t>
            </w:r>
            <w:r w:rsidR="007267B4" w:rsidRPr="007267B4">
              <w:rPr>
                <w:rFonts w:eastAsia="Arial" w:cs="Arial"/>
                <w:spacing w:val="-1"/>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3"/>
              </w:rPr>
              <w:t>B</w:t>
            </w:r>
            <w:r w:rsidR="007267B4" w:rsidRPr="007267B4">
              <w:rPr>
                <w:rFonts w:eastAsia="Arial" w:cs="Arial"/>
                <w:spacing w:val="-4"/>
              </w:rPr>
              <w:t>il</w:t>
            </w:r>
            <w:r w:rsidR="007267B4" w:rsidRPr="007267B4">
              <w:rPr>
                <w:rFonts w:eastAsia="Arial" w:cs="Arial"/>
              </w:rPr>
              <w:t>l</w:t>
            </w:r>
            <w:r w:rsidR="007267B4" w:rsidRPr="007267B4">
              <w:rPr>
                <w:rFonts w:eastAsia="Arial" w:cs="Arial"/>
                <w:spacing w:val="2"/>
              </w:rPr>
              <w:t xml:space="preserve"> </w:t>
            </w:r>
            <w:r w:rsidR="007267B4" w:rsidRPr="007267B4">
              <w:rPr>
                <w:rFonts w:eastAsia="Arial" w:cs="Arial"/>
                <w:spacing w:val="-3"/>
              </w:rPr>
              <w:t>R</w:t>
            </w:r>
            <w:r w:rsidR="007267B4" w:rsidRPr="007267B4">
              <w:rPr>
                <w:rFonts w:eastAsia="Arial" w:cs="Arial"/>
                <w:spacing w:val="-4"/>
              </w:rPr>
              <w:t>u</w:t>
            </w:r>
            <w:r w:rsidR="007267B4" w:rsidRPr="007267B4">
              <w:rPr>
                <w:rFonts w:eastAsia="Arial" w:cs="Arial"/>
              </w:rPr>
              <w:t>n</w:t>
            </w:r>
            <w:r w:rsidR="007267B4" w:rsidRPr="007267B4">
              <w:rPr>
                <w:rFonts w:eastAsia="Arial" w:cs="Arial"/>
                <w:spacing w:val="6"/>
              </w:rPr>
              <w:t xml:space="preserve"> </w:t>
            </w:r>
            <w:r w:rsidR="007267B4" w:rsidRPr="007267B4">
              <w:rPr>
                <w:rFonts w:eastAsia="Arial" w:cs="Arial"/>
                <w:spacing w:val="-4"/>
              </w:rPr>
              <w:t>an</w:t>
            </w:r>
            <w:r w:rsidR="007267B4" w:rsidRPr="007267B4">
              <w:rPr>
                <w:rFonts w:eastAsia="Arial" w:cs="Arial"/>
              </w:rPr>
              <w:t>d</w:t>
            </w:r>
            <w:r w:rsidR="007267B4" w:rsidRPr="007267B4">
              <w:rPr>
                <w:rFonts w:eastAsia="Arial" w:cs="Arial"/>
                <w:spacing w:val="5"/>
              </w:rPr>
              <w:t xml:space="preserve"> </w:t>
            </w:r>
            <w:r w:rsidR="007267B4" w:rsidRPr="007267B4">
              <w:rPr>
                <w:rFonts w:eastAsia="Arial" w:cs="Arial"/>
                <w:spacing w:val="-3"/>
                <w:w w:val="104"/>
              </w:rPr>
              <w:t>P</w:t>
            </w:r>
            <w:r w:rsidR="007267B4" w:rsidRPr="007267B4">
              <w:rPr>
                <w:rFonts w:eastAsia="Arial" w:cs="Arial"/>
                <w:spacing w:val="-4"/>
                <w:w w:val="104"/>
              </w:rPr>
              <w:t>ay</w:t>
            </w:r>
            <w:r w:rsidR="007267B4" w:rsidRPr="007267B4">
              <w:rPr>
                <w:rFonts w:eastAsia="Arial" w:cs="Arial"/>
                <w:spacing w:val="-3"/>
                <w:w w:val="104"/>
              </w:rPr>
              <w:t>m</w:t>
            </w:r>
            <w:r w:rsidR="007267B4" w:rsidRPr="007267B4">
              <w:rPr>
                <w:rFonts w:eastAsia="Arial" w:cs="Arial"/>
                <w:spacing w:val="-4"/>
                <w:w w:val="104"/>
              </w:rPr>
              <w:t>en</w:t>
            </w:r>
            <w:r w:rsidR="007267B4" w:rsidRPr="007267B4">
              <w:rPr>
                <w:rFonts w:eastAsia="Arial" w:cs="Arial"/>
                <w:w w:val="104"/>
              </w:rPr>
              <w:t xml:space="preserve">t </w:t>
            </w:r>
            <w:r w:rsidR="007267B4" w:rsidRPr="007267B4">
              <w:rPr>
                <w:rFonts w:eastAsia="Arial" w:cs="Arial"/>
                <w:spacing w:val="-3"/>
              </w:rPr>
              <w:t>R</w:t>
            </w:r>
            <w:r w:rsidR="007267B4" w:rsidRPr="007267B4">
              <w:rPr>
                <w:rFonts w:eastAsia="Arial" w:cs="Arial"/>
                <w:spacing w:val="-4"/>
              </w:rPr>
              <w:t>u</w:t>
            </w:r>
            <w:r w:rsidR="007267B4" w:rsidRPr="007267B4">
              <w:rPr>
                <w:rFonts w:eastAsia="Arial" w:cs="Arial"/>
              </w:rPr>
              <w:t>n</w:t>
            </w:r>
            <w:r w:rsidR="007267B4" w:rsidRPr="007267B4">
              <w:rPr>
                <w:rFonts w:eastAsia="Arial" w:cs="Arial"/>
                <w:spacing w:val="6"/>
              </w:rPr>
              <w:t xml:space="preserve"> </w:t>
            </w:r>
            <w:r w:rsidR="007267B4" w:rsidRPr="007267B4">
              <w:rPr>
                <w:rFonts w:eastAsia="Arial" w:cs="Arial"/>
                <w:spacing w:val="-5"/>
              </w:rPr>
              <w:t>i</w:t>
            </w:r>
            <w:r w:rsidR="007267B4" w:rsidRPr="007267B4">
              <w:rPr>
                <w:rFonts w:eastAsia="Arial" w:cs="Arial"/>
              </w:rPr>
              <w:t>n</w:t>
            </w:r>
            <w:r w:rsidR="007267B4" w:rsidRPr="007267B4">
              <w:rPr>
                <w:rFonts w:eastAsia="Arial" w:cs="Arial"/>
                <w:spacing w:val="-1"/>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4"/>
              </w:rPr>
              <w:t>product</w:t>
            </w:r>
            <w:r w:rsidR="007267B4" w:rsidRPr="007267B4">
              <w:rPr>
                <w:rFonts w:eastAsia="Arial" w:cs="Arial"/>
                <w:spacing w:val="-5"/>
              </w:rPr>
              <w:t>i</w:t>
            </w:r>
            <w:r w:rsidR="007267B4" w:rsidRPr="007267B4">
              <w:rPr>
                <w:rFonts w:eastAsia="Arial" w:cs="Arial"/>
                <w:spacing w:val="-4"/>
              </w:rPr>
              <w:t>o</w:t>
            </w:r>
            <w:r w:rsidR="007267B4" w:rsidRPr="007267B4">
              <w:rPr>
                <w:rFonts w:eastAsia="Arial" w:cs="Arial"/>
              </w:rPr>
              <w:t>n</w:t>
            </w:r>
            <w:r w:rsidR="007267B4" w:rsidRPr="007267B4">
              <w:rPr>
                <w:rFonts w:eastAsia="Arial" w:cs="Arial"/>
                <w:spacing w:val="26"/>
              </w:rPr>
              <w:t xml:space="preserve"> </w:t>
            </w:r>
            <w:r w:rsidR="007267B4" w:rsidRPr="007267B4">
              <w:rPr>
                <w:rFonts w:eastAsia="Arial" w:cs="Arial"/>
                <w:spacing w:val="-4"/>
                <w:w w:val="104"/>
              </w:rPr>
              <w:t>env</w:t>
            </w:r>
            <w:r w:rsidR="007267B4" w:rsidRPr="007267B4">
              <w:rPr>
                <w:rFonts w:eastAsia="Arial" w:cs="Arial"/>
                <w:spacing w:val="-5"/>
                <w:w w:val="104"/>
              </w:rPr>
              <w:t>i</w:t>
            </w:r>
            <w:r w:rsidR="007267B4" w:rsidRPr="007267B4">
              <w:rPr>
                <w:rFonts w:eastAsia="Arial" w:cs="Arial"/>
                <w:spacing w:val="-4"/>
                <w:w w:val="104"/>
              </w:rPr>
              <w:t>ron</w:t>
            </w:r>
            <w:r w:rsidR="007267B4" w:rsidRPr="007267B4">
              <w:rPr>
                <w:rFonts w:eastAsia="Arial" w:cs="Arial"/>
                <w:spacing w:val="-3"/>
                <w:w w:val="104"/>
              </w:rPr>
              <w:t>m</w:t>
            </w:r>
            <w:r w:rsidR="007267B4" w:rsidRPr="007267B4">
              <w:rPr>
                <w:rFonts w:eastAsia="Arial" w:cs="Arial"/>
                <w:spacing w:val="-4"/>
                <w:w w:val="104"/>
              </w:rPr>
              <w:t>en</w:t>
            </w:r>
            <w:r w:rsidR="007267B4" w:rsidRPr="007267B4">
              <w:rPr>
                <w:rFonts w:eastAsia="Arial" w:cs="Arial"/>
                <w:w w:val="104"/>
              </w:rPr>
              <w:t>t</w:t>
            </w:r>
          </w:p>
        </w:tc>
        <w:tc>
          <w:tcPr>
            <w:tcW w:w="2160" w:type="dxa"/>
          </w:tcPr>
          <w:p w14:paraId="26252213" w14:textId="79F82D34"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rPr>
                <w:rFonts w:eastAsia="Arial" w:cs="Arial"/>
                <w:spacing w:val="-3"/>
                <w:w w:val="104"/>
              </w:rPr>
              <w:t>R</w:t>
            </w:r>
            <w:r w:rsidRPr="007267B4">
              <w:rPr>
                <w:rFonts w:eastAsia="Arial" w:cs="Arial"/>
                <w:spacing w:val="-4"/>
                <w:w w:val="104"/>
              </w:rPr>
              <w:t>espons</w:t>
            </w:r>
            <w:r w:rsidRPr="007267B4">
              <w:rPr>
                <w:rFonts w:eastAsia="Arial" w:cs="Arial"/>
                <w:spacing w:val="-5"/>
                <w:w w:val="104"/>
              </w:rPr>
              <w:t>i</w:t>
            </w:r>
            <w:r w:rsidRPr="007267B4">
              <w:rPr>
                <w:rFonts w:eastAsia="Arial" w:cs="Arial"/>
                <w:spacing w:val="-4"/>
                <w:w w:val="104"/>
              </w:rPr>
              <w:t>b</w:t>
            </w:r>
            <w:r w:rsidRPr="007267B4">
              <w:rPr>
                <w:rFonts w:eastAsia="Arial" w:cs="Arial"/>
                <w:spacing w:val="-5"/>
                <w:w w:val="104"/>
              </w:rPr>
              <w:t>l</w:t>
            </w:r>
            <w:r w:rsidRPr="007267B4">
              <w:rPr>
                <w:rFonts w:eastAsia="Arial" w:cs="Arial"/>
                <w:w w:val="104"/>
              </w:rPr>
              <w:t>e</w:t>
            </w:r>
          </w:p>
        </w:tc>
        <w:tc>
          <w:tcPr>
            <w:tcW w:w="2160" w:type="dxa"/>
          </w:tcPr>
          <w:p w14:paraId="7998EC98" w14:textId="180B1BF0"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rPr>
                <w:rFonts w:eastAsia="Arial" w:cs="Arial"/>
                <w:spacing w:val="-3"/>
                <w:w w:val="104"/>
              </w:rPr>
              <w:t>P</w:t>
            </w:r>
            <w:r w:rsidRPr="007267B4">
              <w:rPr>
                <w:rFonts w:eastAsia="Arial" w:cs="Arial"/>
                <w:spacing w:val="-4"/>
                <w:w w:val="104"/>
              </w:rPr>
              <w:t>articipat</w:t>
            </w:r>
            <w:r w:rsidRPr="007267B4">
              <w:rPr>
                <w:rFonts w:eastAsia="Arial" w:cs="Arial"/>
                <w:w w:val="104"/>
              </w:rPr>
              <w:t>e</w:t>
            </w:r>
          </w:p>
        </w:tc>
      </w:tr>
      <w:tr w:rsidR="007267B4" w14:paraId="18B249DB" w14:textId="77777777" w:rsidTr="00646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34FCCC1C" w14:textId="6D69A3EB" w:rsidR="007267B4" w:rsidRPr="007267B4" w:rsidRDefault="007267B4" w:rsidP="00646FD8">
            <w:pPr>
              <w:spacing w:line="276" w:lineRule="auto"/>
              <w:ind w:right="-20"/>
              <w:rPr>
                <w:rFonts w:eastAsia="Arial" w:cs="Arial"/>
                <w:spacing w:val="-3"/>
              </w:rPr>
            </w:pPr>
            <w:r w:rsidRPr="007267B4">
              <w:rPr>
                <w:rFonts w:eastAsia="Arial" w:cs="Arial"/>
                <w:spacing w:val="-4"/>
              </w:rPr>
              <w:t>Z-Financ</w:t>
            </w:r>
            <w:r w:rsidRPr="007267B4">
              <w:rPr>
                <w:rFonts w:eastAsia="Arial" w:cs="Arial"/>
              </w:rPr>
              <w:t>e</w:t>
            </w:r>
            <w:r w:rsidRPr="007267B4">
              <w:rPr>
                <w:rFonts w:eastAsia="Arial" w:cs="Arial"/>
                <w:spacing w:val="25"/>
              </w:rPr>
              <w:t xml:space="preserve"> </w:t>
            </w:r>
            <w:r w:rsidRPr="007267B4">
              <w:rPr>
                <w:rFonts w:eastAsia="Arial" w:cs="Arial"/>
                <w:spacing w:val="-3"/>
                <w:w w:val="104"/>
              </w:rPr>
              <w:t>S</w:t>
            </w:r>
            <w:r w:rsidRPr="007267B4">
              <w:rPr>
                <w:rFonts w:eastAsia="Arial" w:cs="Arial"/>
                <w:spacing w:val="-4"/>
                <w:w w:val="104"/>
              </w:rPr>
              <w:t>ession</w:t>
            </w:r>
          </w:p>
        </w:tc>
        <w:tc>
          <w:tcPr>
            <w:tcW w:w="3600" w:type="dxa"/>
          </w:tcPr>
          <w:p w14:paraId="648389F6" w14:textId="3B04CBAC" w:rsidR="00852639" w:rsidRDefault="000D17E3" w:rsidP="00646FD8">
            <w:pPr>
              <w:spacing w:before="79" w:line="276" w:lineRule="auto"/>
              <w:ind w:right="596"/>
              <w:cnfStyle w:val="000000010000" w:firstRow="0" w:lastRow="0" w:firstColumn="0" w:lastColumn="0" w:oddVBand="0" w:evenVBand="0" w:oddHBand="0" w:evenHBand="1" w:firstRowFirstColumn="0" w:firstRowLastColumn="0" w:lastRowFirstColumn="0" w:lastRowLastColumn="0"/>
              <w:rPr>
                <w:rFonts w:eastAsia="Arial" w:cs="Arial"/>
              </w:rPr>
            </w:pPr>
            <w:r>
              <w:rPr>
                <w:rFonts w:eastAsia="Arial" w:cs="Arial"/>
                <w:spacing w:val="-4"/>
              </w:rPr>
              <w:t>Contractor</w:t>
            </w:r>
            <w:r w:rsidR="007267B4" w:rsidRPr="007267B4">
              <w:rPr>
                <w:rFonts w:eastAsia="Arial" w:cs="Arial"/>
                <w:spacing w:val="12"/>
              </w:rPr>
              <w:t xml:space="preserve"> </w:t>
            </w:r>
            <w:r w:rsidR="007267B4" w:rsidRPr="007267B4">
              <w:rPr>
                <w:rFonts w:eastAsia="Arial" w:cs="Arial"/>
                <w:spacing w:val="-3"/>
              </w:rPr>
              <w:t>w</w:t>
            </w:r>
            <w:r w:rsidR="007267B4" w:rsidRPr="007267B4">
              <w:rPr>
                <w:rFonts w:eastAsia="Arial" w:cs="Arial"/>
                <w:spacing w:val="-4"/>
              </w:rPr>
              <w:t>il</w:t>
            </w:r>
            <w:r w:rsidR="007267B4" w:rsidRPr="007267B4">
              <w:rPr>
                <w:rFonts w:eastAsia="Arial" w:cs="Arial"/>
              </w:rPr>
              <w:t>l</w:t>
            </w:r>
            <w:r w:rsidR="007267B4" w:rsidRPr="007267B4">
              <w:rPr>
                <w:rFonts w:eastAsia="Arial" w:cs="Arial"/>
                <w:spacing w:val="2"/>
              </w:rPr>
              <w:t xml:space="preserve"> </w:t>
            </w:r>
            <w:r w:rsidR="007267B4" w:rsidRPr="007267B4">
              <w:rPr>
                <w:rFonts w:eastAsia="Arial" w:cs="Arial"/>
                <w:spacing w:val="-4"/>
              </w:rPr>
              <w:t>provid</w:t>
            </w:r>
            <w:r w:rsidR="007267B4" w:rsidRPr="007267B4">
              <w:rPr>
                <w:rFonts w:eastAsia="Arial" w:cs="Arial"/>
              </w:rPr>
              <w:t>e</w:t>
            </w:r>
            <w:r w:rsidR="007267B4" w:rsidRPr="007267B4">
              <w:rPr>
                <w:rFonts w:eastAsia="Arial" w:cs="Arial"/>
                <w:spacing w:val="16"/>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4"/>
              </w:rPr>
              <w:t>fo</w:t>
            </w:r>
            <w:r w:rsidR="007267B4" w:rsidRPr="007267B4">
              <w:rPr>
                <w:rFonts w:eastAsia="Arial" w:cs="Arial"/>
                <w:spacing w:val="-5"/>
              </w:rPr>
              <w:t>l</w:t>
            </w:r>
            <w:r w:rsidR="007267B4" w:rsidRPr="007267B4">
              <w:rPr>
                <w:rFonts w:eastAsia="Arial" w:cs="Arial"/>
                <w:spacing w:val="-4"/>
              </w:rPr>
              <w:t>lo</w:t>
            </w:r>
            <w:r w:rsidR="007267B4" w:rsidRPr="007267B4">
              <w:rPr>
                <w:rFonts w:eastAsia="Arial" w:cs="Arial"/>
                <w:spacing w:val="-3"/>
              </w:rPr>
              <w:t>w</w:t>
            </w:r>
            <w:r w:rsidR="007267B4" w:rsidRPr="007267B4">
              <w:rPr>
                <w:rFonts w:eastAsia="Arial" w:cs="Arial"/>
                <w:spacing w:val="-4"/>
              </w:rPr>
              <w:t>in</w:t>
            </w:r>
            <w:r w:rsidR="007267B4" w:rsidRPr="007267B4">
              <w:rPr>
                <w:rFonts w:eastAsia="Arial" w:cs="Arial"/>
              </w:rPr>
              <w:t>g</w:t>
            </w:r>
            <w:r w:rsidR="007267B4" w:rsidRPr="007267B4">
              <w:rPr>
                <w:rFonts w:eastAsia="Arial" w:cs="Arial"/>
                <w:spacing w:val="20"/>
              </w:rPr>
              <w:t xml:space="preserve"> </w:t>
            </w:r>
            <w:r w:rsidR="007267B4" w:rsidRPr="007267B4">
              <w:rPr>
                <w:rFonts w:eastAsia="Arial" w:cs="Arial"/>
                <w:spacing w:val="-4"/>
              </w:rPr>
              <w:t>assistanc</w:t>
            </w:r>
            <w:r w:rsidR="007267B4" w:rsidRPr="007267B4">
              <w:rPr>
                <w:rFonts w:eastAsia="Arial" w:cs="Arial"/>
              </w:rPr>
              <w:t>e</w:t>
            </w:r>
            <w:r w:rsidR="007267B4" w:rsidRPr="007267B4">
              <w:rPr>
                <w:rFonts w:eastAsia="Arial" w:cs="Arial"/>
                <w:spacing w:val="26"/>
              </w:rPr>
              <w:t xml:space="preserve"> </w:t>
            </w:r>
            <w:r w:rsidR="007267B4" w:rsidRPr="007267B4">
              <w:rPr>
                <w:rFonts w:eastAsia="Arial" w:cs="Arial"/>
                <w:spacing w:val="-3"/>
              </w:rPr>
              <w:t>w</w:t>
            </w:r>
            <w:r w:rsidR="007267B4" w:rsidRPr="007267B4">
              <w:rPr>
                <w:rFonts w:eastAsia="Arial" w:cs="Arial"/>
                <w:spacing w:val="-4"/>
              </w:rPr>
              <w:t>it</w:t>
            </w:r>
            <w:r w:rsidR="007267B4" w:rsidRPr="007267B4">
              <w:rPr>
                <w:rFonts w:eastAsia="Arial" w:cs="Arial"/>
              </w:rPr>
              <w:t>h</w:t>
            </w:r>
            <w:r w:rsidR="007267B4" w:rsidRPr="007267B4">
              <w:rPr>
                <w:rFonts w:eastAsia="Arial" w:cs="Arial"/>
                <w:spacing w:val="6"/>
              </w:rPr>
              <w:t xml:space="preserve"> </w:t>
            </w:r>
            <w:r w:rsidR="007267B4" w:rsidRPr="007267B4">
              <w:rPr>
                <w:rFonts w:eastAsia="Arial" w:cs="Arial"/>
                <w:spacing w:val="-4"/>
              </w:rPr>
              <w:t>th</w:t>
            </w:r>
            <w:r w:rsidR="007267B4" w:rsidRPr="007267B4">
              <w:rPr>
                <w:rFonts w:eastAsia="Arial" w:cs="Arial"/>
              </w:rPr>
              <w:t>e</w:t>
            </w:r>
            <w:r w:rsidR="007267B4" w:rsidRPr="007267B4">
              <w:rPr>
                <w:rFonts w:eastAsia="Arial" w:cs="Arial"/>
                <w:spacing w:val="3"/>
              </w:rPr>
              <w:t xml:space="preserve"> </w:t>
            </w:r>
            <w:r w:rsidR="007267B4" w:rsidRPr="007267B4">
              <w:rPr>
                <w:rFonts w:eastAsia="Arial" w:cs="Arial"/>
                <w:spacing w:val="-4"/>
                <w:w w:val="104"/>
              </w:rPr>
              <w:t>Z</w:t>
            </w:r>
            <w:r w:rsidR="007267B4" w:rsidRPr="007267B4">
              <w:rPr>
                <w:rFonts w:eastAsia="Arial" w:cs="Arial"/>
                <w:w w:val="104"/>
              </w:rPr>
              <w:t xml:space="preserve">- </w:t>
            </w:r>
            <w:r w:rsidR="007267B4" w:rsidRPr="007267B4">
              <w:rPr>
                <w:rFonts w:eastAsia="Arial" w:cs="Arial"/>
                <w:spacing w:val="-4"/>
              </w:rPr>
              <w:t>Financ</w:t>
            </w:r>
            <w:r w:rsidR="007267B4" w:rsidRPr="007267B4">
              <w:rPr>
                <w:rFonts w:eastAsia="Arial" w:cs="Arial"/>
              </w:rPr>
              <w:t>e</w:t>
            </w:r>
            <w:r w:rsidR="007267B4" w:rsidRPr="007267B4">
              <w:rPr>
                <w:rFonts w:eastAsia="Arial" w:cs="Arial"/>
                <w:spacing w:val="18"/>
              </w:rPr>
              <w:t xml:space="preserve"> </w:t>
            </w:r>
            <w:r w:rsidR="007267B4" w:rsidRPr="007267B4">
              <w:rPr>
                <w:rFonts w:eastAsia="Arial" w:cs="Arial"/>
                <w:spacing w:val="-4"/>
                <w:w w:val="104"/>
              </w:rPr>
              <w:t>offering:</w:t>
            </w:r>
          </w:p>
          <w:p w14:paraId="384D5061" w14:textId="77777777" w:rsidR="00852639" w:rsidRPr="00852639" w:rsidRDefault="007267B4" w:rsidP="00646FD8">
            <w:pPr>
              <w:pStyle w:val="ListParagraph"/>
              <w:numPr>
                <w:ilvl w:val="0"/>
                <w:numId w:val="2"/>
              </w:numPr>
              <w:spacing w:before="79" w:line="276" w:lineRule="auto"/>
              <w:ind w:right="596"/>
              <w:cnfStyle w:val="000000010000" w:firstRow="0" w:lastRow="0" w:firstColumn="0" w:lastColumn="0" w:oddVBand="0" w:evenVBand="0" w:oddHBand="0" w:evenHBand="1" w:firstRowFirstColumn="0" w:firstRowLastColumn="0" w:lastRowFirstColumn="0" w:lastRowLastColumn="0"/>
              <w:rPr>
                <w:rFonts w:eastAsia="Arial" w:cs="Arial"/>
              </w:rPr>
            </w:pPr>
            <w:r w:rsidRPr="00852639">
              <w:rPr>
                <w:rFonts w:eastAsia="Arial" w:cs="Arial"/>
                <w:spacing w:val="-3"/>
              </w:rPr>
              <w:t>D</w:t>
            </w:r>
            <w:r w:rsidRPr="00852639">
              <w:rPr>
                <w:rFonts w:eastAsia="Arial" w:cs="Arial"/>
                <w:spacing w:val="-4"/>
              </w:rPr>
              <w:t>e</w:t>
            </w:r>
            <w:r w:rsidRPr="00852639">
              <w:rPr>
                <w:rFonts w:eastAsia="Arial" w:cs="Arial"/>
                <w:spacing w:val="-3"/>
              </w:rPr>
              <w:t>m</w:t>
            </w:r>
            <w:r w:rsidRPr="00852639">
              <w:rPr>
                <w:rFonts w:eastAsia="Arial" w:cs="Arial"/>
              </w:rPr>
              <w:t>o</w:t>
            </w:r>
            <w:r w:rsidRPr="00852639">
              <w:rPr>
                <w:rFonts w:eastAsia="Arial" w:cs="Arial"/>
                <w:spacing w:val="12"/>
              </w:rPr>
              <w:t xml:space="preserve"> </w:t>
            </w:r>
            <w:r w:rsidRPr="00852639">
              <w:rPr>
                <w:rFonts w:eastAsia="Arial" w:cs="Arial"/>
                <w:spacing w:val="-4"/>
              </w:rPr>
              <w:t>o</w:t>
            </w:r>
            <w:r w:rsidRPr="00852639">
              <w:rPr>
                <w:rFonts w:eastAsia="Arial" w:cs="Arial"/>
              </w:rPr>
              <w:t xml:space="preserve">f </w:t>
            </w:r>
            <w:r w:rsidRPr="00852639">
              <w:rPr>
                <w:rFonts w:eastAsia="Arial" w:cs="Arial"/>
                <w:spacing w:val="-4"/>
              </w:rPr>
              <w:t>Z-Financ</w:t>
            </w:r>
            <w:r w:rsidRPr="00852639">
              <w:rPr>
                <w:rFonts w:eastAsia="Arial" w:cs="Arial"/>
              </w:rPr>
              <w:t>e</w:t>
            </w:r>
            <w:r w:rsidRPr="00852639">
              <w:rPr>
                <w:rFonts w:eastAsia="Arial" w:cs="Arial"/>
                <w:spacing w:val="25"/>
              </w:rPr>
              <w:t xml:space="preserve"> </w:t>
            </w:r>
            <w:r w:rsidRPr="00852639">
              <w:rPr>
                <w:rFonts w:eastAsia="Arial" w:cs="Arial"/>
                <w:spacing w:val="-4"/>
              </w:rPr>
              <w:t>configuratio</w:t>
            </w:r>
            <w:r w:rsidRPr="00852639">
              <w:rPr>
                <w:rFonts w:eastAsia="Arial" w:cs="Arial"/>
              </w:rPr>
              <w:t>n</w:t>
            </w:r>
            <w:r w:rsidRPr="00852639">
              <w:rPr>
                <w:rFonts w:eastAsia="Arial" w:cs="Arial"/>
                <w:spacing w:val="33"/>
              </w:rPr>
              <w:t xml:space="preserve"> </w:t>
            </w:r>
            <w:r w:rsidRPr="00852639">
              <w:rPr>
                <w:rFonts w:eastAsia="Arial" w:cs="Arial"/>
                <w:spacing w:val="-4"/>
              </w:rPr>
              <w:t>an</w:t>
            </w:r>
            <w:r w:rsidRPr="00852639">
              <w:rPr>
                <w:rFonts w:eastAsia="Arial" w:cs="Arial"/>
              </w:rPr>
              <w:t>d</w:t>
            </w:r>
            <w:r w:rsidRPr="00852639">
              <w:rPr>
                <w:rFonts w:eastAsia="Arial" w:cs="Arial"/>
                <w:spacing w:val="5"/>
              </w:rPr>
              <w:t xml:space="preserve"> </w:t>
            </w:r>
            <w:r w:rsidRPr="00852639">
              <w:rPr>
                <w:rFonts w:eastAsia="Arial" w:cs="Arial"/>
                <w:spacing w:val="-4"/>
                <w:w w:val="104"/>
              </w:rPr>
              <w:t>usage.</w:t>
            </w:r>
          </w:p>
          <w:p w14:paraId="5083BF74" w14:textId="420C67CE" w:rsidR="00646FD8" w:rsidRPr="00646FD8" w:rsidRDefault="007267B4" w:rsidP="00646FD8">
            <w:pPr>
              <w:pStyle w:val="ListParagraph"/>
              <w:numPr>
                <w:ilvl w:val="0"/>
                <w:numId w:val="2"/>
              </w:numPr>
              <w:spacing w:before="79" w:line="276" w:lineRule="auto"/>
              <w:ind w:right="596"/>
              <w:cnfStyle w:val="000000010000" w:firstRow="0" w:lastRow="0" w:firstColumn="0" w:lastColumn="0" w:oddVBand="0" w:evenVBand="0" w:oddHBand="0" w:evenHBand="1" w:firstRowFirstColumn="0" w:firstRowLastColumn="0" w:lastRowFirstColumn="0" w:lastRowLastColumn="0"/>
              <w:rPr>
                <w:rFonts w:eastAsia="Arial" w:cs="Arial"/>
              </w:rPr>
            </w:pPr>
            <w:r w:rsidRPr="00852639">
              <w:rPr>
                <w:rFonts w:eastAsia="Arial" w:cs="Arial"/>
                <w:spacing w:val="-4"/>
              </w:rPr>
              <w:t>Initia</w:t>
            </w:r>
            <w:r w:rsidRPr="00852639">
              <w:rPr>
                <w:rFonts w:eastAsia="Arial" w:cs="Arial"/>
              </w:rPr>
              <w:t>l</w:t>
            </w:r>
            <w:r w:rsidRPr="00852639">
              <w:rPr>
                <w:rFonts w:eastAsia="Arial" w:cs="Arial"/>
                <w:spacing w:val="9"/>
              </w:rPr>
              <w:t xml:space="preserve"> </w:t>
            </w:r>
            <w:r w:rsidRPr="00852639">
              <w:rPr>
                <w:rFonts w:eastAsia="Arial" w:cs="Arial"/>
                <w:spacing w:val="-4"/>
              </w:rPr>
              <w:t>configuratio</w:t>
            </w:r>
            <w:r w:rsidRPr="00852639">
              <w:rPr>
                <w:rFonts w:eastAsia="Arial" w:cs="Arial"/>
              </w:rPr>
              <w:t>n</w:t>
            </w:r>
            <w:r w:rsidRPr="00852639">
              <w:rPr>
                <w:rFonts w:eastAsia="Arial" w:cs="Arial"/>
                <w:spacing w:val="33"/>
              </w:rPr>
              <w:t xml:space="preserve"> </w:t>
            </w:r>
            <w:r w:rsidRPr="00852639">
              <w:rPr>
                <w:rFonts w:eastAsia="Arial" w:cs="Arial"/>
                <w:spacing w:val="-4"/>
              </w:rPr>
              <w:t>o</w:t>
            </w:r>
            <w:r w:rsidRPr="00852639">
              <w:rPr>
                <w:rFonts w:eastAsia="Arial" w:cs="Arial"/>
              </w:rPr>
              <w:t>f</w:t>
            </w:r>
            <w:r w:rsidRPr="00852639">
              <w:rPr>
                <w:rFonts w:eastAsia="Arial" w:cs="Arial"/>
                <w:spacing w:val="-1"/>
              </w:rPr>
              <w:t xml:space="preserve"> </w:t>
            </w:r>
            <w:r w:rsidRPr="00852639">
              <w:rPr>
                <w:rFonts w:eastAsia="Arial" w:cs="Arial"/>
                <w:spacing w:val="-4"/>
              </w:rPr>
              <w:t>accountin</w:t>
            </w:r>
            <w:r w:rsidRPr="00852639">
              <w:rPr>
                <w:rFonts w:eastAsia="Arial" w:cs="Arial"/>
              </w:rPr>
              <w:t>g</w:t>
            </w:r>
            <w:r w:rsidRPr="00852639">
              <w:rPr>
                <w:rFonts w:eastAsia="Arial" w:cs="Arial"/>
                <w:spacing w:val="27"/>
              </w:rPr>
              <w:t xml:space="preserve"> </w:t>
            </w:r>
            <w:r w:rsidRPr="00852639">
              <w:rPr>
                <w:rFonts w:eastAsia="Arial" w:cs="Arial"/>
                <w:spacing w:val="-4"/>
              </w:rPr>
              <w:t>an</w:t>
            </w:r>
            <w:r w:rsidRPr="00852639">
              <w:rPr>
                <w:rFonts w:eastAsia="Arial" w:cs="Arial"/>
              </w:rPr>
              <w:t>d</w:t>
            </w:r>
            <w:r w:rsidRPr="00852639">
              <w:rPr>
                <w:rFonts w:eastAsia="Arial" w:cs="Arial"/>
                <w:spacing w:val="5"/>
              </w:rPr>
              <w:t xml:space="preserve"> </w:t>
            </w:r>
            <w:r w:rsidRPr="00852639">
              <w:rPr>
                <w:rFonts w:eastAsia="Arial" w:cs="Arial"/>
                <w:spacing w:val="-4"/>
                <w:w w:val="104"/>
              </w:rPr>
              <w:t>agin</w:t>
            </w:r>
            <w:r w:rsidRPr="00852639">
              <w:rPr>
                <w:rFonts w:eastAsia="Arial" w:cs="Arial"/>
                <w:w w:val="104"/>
              </w:rPr>
              <w:t xml:space="preserve">g </w:t>
            </w:r>
            <w:r w:rsidRPr="00852639">
              <w:rPr>
                <w:rFonts w:eastAsia="Arial" w:cs="Arial"/>
                <w:spacing w:val="-4"/>
                <w:w w:val="104"/>
              </w:rPr>
              <w:t>per</w:t>
            </w:r>
            <w:r w:rsidRPr="00852639">
              <w:rPr>
                <w:rFonts w:eastAsia="Arial" w:cs="Arial"/>
                <w:spacing w:val="-5"/>
                <w:w w:val="104"/>
              </w:rPr>
              <w:t>i</w:t>
            </w:r>
            <w:r w:rsidRPr="00852639">
              <w:rPr>
                <w:rFonts w:eastAsia="Arial" w:cs="Arial"/>
                <w:spacing w:val="-4"/>
                <w:w w:val="104"/>
              </w:rPr>
              <w:t>ods</w:t>
            </w:r>
            <w:r w:rsidRPr="00852639">
              <w:rPr>
                <w:rFonts w:eastAsia="Arial" w:cs="Arial"/>
                <w:w w:val="104"/>
              </w:rPr>
              <w:t>.</w:t>
            </w:r>
          </w:p>
          <w:p w14:paraId="612F2D41" w14:textId="749BBAF7"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pacing w:val="-4"/>
              </w:rPr>
            </w:pPr>
            <w:r w:rsidRPr="007267B4">
              <w:rPr>
                <w:rFonts w:eastAsia="Arial" w:cs="Arial"/>
                <w:spacing w:val="-3"/>
              </w:rPr>
              <w:t>A</w:t>
            </w:r>
            <w:r w:rsidRPr="007267B4">
              <w:rPr>
                <w:rFonts w:eastAsia="Arial" w:cs="Arial"/>
                <w:spacing w:val="-4"/>
              </w:rPr>
              <w:t>ccountin</w:t>
            </w:r>
            <w:r w:rsidRPr="007267B4">
              <w:rPr>
                <w:rFonts w:eastAsia="Arial" w:cs="Arial"/>
              </w:rPr>
              <w:t>g</w:t>
            </w:r>
            <w:r w:rsidRPr="007267B4">
              <w:rPr>
                <w:rFonts w:eastAsia="Arial" w:cs="Arial"/>
                <w:spacing w:val="28"/>
              </w:rPr>
              <w:t xml:space="preserve"> </w:t>
            </w:r>
            <w:r w:rsidRPr="007267B4">
              <w:rPr>
                <w:rFonts w:eastAsia="Arial" w:cs="Arial"/>
                <w:spacing w:val="-4"/>
              </w:rPr>
              <w:t>clos</w:t>
            </w:r>
            <w:r w:rsidRPr="007267B4">
              <w:rPr>
                <w:rFonts w:eastAsia="Arial" w:cs="Arial"/>
              </w:rPr>
              <w:t>e</w:t>
            </w:r>
            <w:r w:rsidRPr="007267B4">
              <w:rPr>
                <w:rFonts w:eastAsia="Arial" w:cs="Arial"/>
                <w:spacing w:val="10"/>
              </w:rPr>
              <w:t xml:space="preserve"> </w:t>
            </w:r>
            <w:r w:rsidRPr="007267B4">
              <w:rPr>
                <w:rFonts w:eastAsia="Arial" w:cs="Arial"/>
                <w:spacing w:val="-4"/>
              </w:rPr>
              <w:t>ru</w:t>
            </w:r>
            <w:r w:rsidRPr="007267B4">
              <w:rPr>
                <w:rFonts w:eastAsia="Arial" w:cs="Arial"/>
              </w:rPr>
              <w:t>n</w:t>
            </w:r>
            <w:r w:rsidRPr="007267B4">
              <w:rPr>
                <w:rFonts w:eastAsia="Arial" w:cs="Arial"/>
                <w:spacing w:val="4"/>
              </w:rPr>
              <w:t xml:space="preserve"> </w:t>
            </w:r>
            <w:r w:rsidRPr="007267B4">
              <w:rPr>
                <w:rFonts w:eastAsia="Arial" w:cs="Arial"/>
                <w:spacing w:val="-4"/>
              </w:rPr>
              <w:t>an</w:t>
            </w:r>
            <w:r w:rsidRPr="007267B4">
              <w:rPr>
                <w:rFonts w:eastAsia="Arial" w:cs="Arial"/>
              </w:rPr>
              <w:t>d</w:t>
            </w:r>
            <w:r w:rsidRPr="007267B4">
              <w:rPr>
                <w:rFonts w:eastAsia="Arial" w:cs="Arial"/>
                <w:spacing w:val="5"/>
              </w:rPr>
              <w:t xml:space="preserve"> </w:t>
            </w:r>
            <w:r w:rsidRPr="007267B4">
              <w:rPr>
                <w:rFonts w:eastAsia="Arial" w:cs="Arial"/>
                <w:spacing w:val="-4"/>
                <w:w w:val="104"/>
              </w:rPr>
              <w:t>revie</w:t>
            </w:r>
            <w:r w:rsidRPr="007267B4">
              <w:rPr>
                <w:rFonts w:eastAsia="Arial" w:cs="Arial"/>
                <w:spacing w:val="-3"/>
                <w:w w:val="104"/>
              </w:rPr>
              <w:t>w</w:t>
            </w:r>
            <w:r w:rsidRPr="007267B4">
              <w:rPr>
                <w:rFonts w:eastAsia="Arial" w:cs="Arial"/>
                <w:w w:val="104"/>
              </w:rPr>
              <w:t>.</w:t>
            </w:r>
          </w:p>
        </w:tc>
        <w:tc>
          <w:tcPr>
            <w:tcW w:w="2160" w:type="dxa"/>
          </w:tcPr>
          <w:p w14:paraId="69E803B5" w14:textId="3598813E"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pPr>
            <w:r w:rsidRPr="007267B4">
              <w:rPr>
                <w:rFonts w:eastAsia="Arial" w:cs="Arial"/>
                <w:spacing w:val="-3"/>
                <w:w w:val="104"/>
              </w:rPr>
              <w:t>R</w:t>
            </w:r>
            <w:r w:rsidRPr="007267B4">
              <w:rPr>
                <w:rFonts w:eastAsia="Arial" w:cs="Arial"/>
                <w:spacing w:val="-4"/>
                <w:w w:val="104"/>
              </w:rPr>
              <w:t>espons</w:t>
            </w:r>
            <w:r w:rsidRPr="007267B4">
              <w:rPr>
                <w:rFonts w:eastAsia="Arial" w:cs="Arial"/>
                <w:spacing w:val="-5"/>
                <w:w w:val="104"/>
              </w:rPr>
              <w:t>i</w:t>
            </w:r>
            <w:r w:rsidRPr="007267B4">
              <w:rPr>
                <w:rFonts w:eastAsia="Arial" w:cs="Arial"/>
                <w:spacing w:val="-4"/>
                <w:w w:val="104"/>
              </w:rPr>
              <w:t>b</w:t>
            </w:r>
            <w:r w:rsidRPr="007267B4">
              <w:rPr>
                <w:rFonts w:eastAsia="Arial" w:cs="Arial"/>
                <w:spacing w:val="-5"/>
                <w:w w:val="104"/>
              </w:rPr>
              <w:t>l</w:t>
            </w:r>
            <w:r w:rsidRPr="007267B4">
              <w:rPr>
                <w:rFonts w:eastAsia="Arial" w:cs="Arial"/>
                <w:w w:val="104"/>
              </w:rPr>
              <w:t>e</w:t>
            </w:r>
          </w:p>
        </w:tc>
        <w:tc>
          <w:tcPr>
            <w:tcW w:w="2160" w:type="dxa"/>
          </w:tcPr>
          <w:p w14:paraId="04E32294" w14:textId="27D3EECF" w:rsidR="007267B4" w:rsidRPr="007267B4" w:rsidRDefault="007267B4" w:rsidP="00646FD8">
            <w:pPr>
              <w:spacing w:line="276" w:lineRule="auto"/>
              <w:cnfStyle w:val="000000010000" w:firstRow="0" w:lastRow="0" w:firstColumn="0" w:lastColumn="0" w:oddVBand="0" w:evenVBand="0" w:oddHBand="0" w:evenHBand="1" w:firstRowFirstColumn="0" w:firstRowLastColumn="0" w:lastRowFirstColumn="0" w:lastRowLastColumn="0"/>
            </w:pPr>
            <w:r w:rsidRPr="007267B4">
              <w:rPr>
                <w:rFonts w:eastAsia="Arial" w:cs="Arial"/>
                <w:spacing w:val="-3"/>
                <w:w w:val="104"/>
              </w:rPr>
              <w:t>P</w:t>
            </w:r>
            <w:r w:rsidRPr="007267B4">
              <w:rPr>
                <w:rFonts w:eastAsia="Arial" w:cs="Arial"/>
                <w:spacing w:val="-4"/>
                <w:w w:val="104"/>
              </w:rPr>
              <w:t>articipat</w:t>
            </w:r>
            <w:r w:rsidRPr="007267B4">
              <w:rPr>
                <w:rFonts w:eastAsia="Arial" w:cs="Arial"/>
                <w:w w:val="104"/>
              </w:rPr>
              <w:t>e</w:t>
            </w:r>
          </w:p>
        </w:tc>
      </w:tr>
      <w:tr w:rsidR="007267B4" w14:paraId="28E8D2A8" w14:textId="77777777" w:rsidTr="0064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5E74C29" w14:textId="4B25D2F3" w:rsidR="007267B4" w:rsidRPr="007267B4" w:rsidRDefault="007267B4" w:rsidP="00646FD8">
            <w:pPr>
              <w:spacing w:line="276" w:lineRule="auto"/>
              <w:ind w:right="-20"/>
              <w:rPr>
                <w:rFonts w:eastAsia="Arial" w:cs="Arial"/>
                <w:spacing w:val="-3"/>
              </w:rPr>
            </w:pPr>
            <w:r w:rsidRPr="007267B4">
              <w:rPr>
                <w:rFonts w:eastAsia="Arial" w:cs="Arial"/>
                <w:spacing w:val="-3"/>
              </w:rPr>
              <w:t>C</w:t>
            </w:r>
            <w:r w:rsidRPr="007267B4">
              <w:rPr>
                <w:rFonts w:eastAsia="Arial" w:cs="Arial"/>
                <w:spacing w:val="-4"/>
              </w:rPr>
              <w:t>onf</w:t>
            </w:r>
            <w:r w:rsidRPr="007267B4">
              <w:rPr>
                <w:rFonts w:eastAsia="Arial" w:cs="Arial"/>
                <w:spacing w:val="-5"/>
              </w:rPr>
              <w:t>i</w:t>
            </w:r>
            <w:r w:rsidRPr="007267B4">
              <w:rPr>
                <w:rFonts w:eastAsia="Arial" w:cs="Arial"/>
                <w:spacing w:val="-4"/>
              </w:rPr>
              <w:t>gurat</w:t>
            </w:r>
            <w:r w:rsidRPr="007267B4">
              <w:rPr>
                <w:rFonts w:eastAsia="Arial" w:cs="Arial"/>
                <w:spacing w:val="-5"/>
              </w:rPr>
              <w:t>i</w:t>
            </w:r>
            <w:r w:rsidRPr="007267B4">
              <w:rPr>
                <w:rFonts w:eastAsia="Arial" w:cs="Arial"/>
                <w:spacing w:val="-4"/>
              </w:rPr>
              <w:t>o</w:t>
            </w:r>
            <w:r w:rsidRPr="007267B4">
              <w:rPr>
                <w:rFonts w:eastAsia="Arial" w:cs="Arial"/>
              </w:rPr>
              <w:t>n</w:t>
            </w:r>
            <w:r w:rsidRPr="007267B4">
              <w:rPr>
                <w:rFonts w:eastAsia="Arial" w:cs="Arial"/>
                <w:spacing w:val="34"/>
              </w:rPr>
              <w:t xml:space="preserve"> </w:t>
            </w:r>
            <w:r w:rsidRPr="007267B4">
              <w:rPr>
                <w:rFonts w:eastAsia="Arial" w:cs="Arial"/>
                <w:spacing w:val="-4"/>
              </w:rPr>
              <w:t>o</w:t>
            </w:r>
            <w:r w:rsidRPr="007267B4">
              <w:rPr>
                <w:rFonts w:eastAsia="Arial" w:cs="Arial"/>
              </w:rPr>
              <w:t xml:space="preserve">f </w:t>
            </w:r>
            <w:r w:rsidRPr="007267B4">
              <w:rPr>
                <w:rFonts w:eastAsia="Arial" w:cs="Arial"/>
                <w:spacing w:val="-4"/>
                <w:w w:val="104"/>
              </w:rPr>
              <w:t>th</w:t>
            </w:r>
            <w:r w:rsidRPr="007267B4">
              <w:rPr>
                <w:rFonts w:eastAsia="Arial" w:cs="Arial"/>
                <w:w w:val="104"/>
              </w:rPr>
              <w:t xml:space="preserve">e </w:t>
            </w:r>
            <w:r w:rsidRPr="007267B4">
              <w:rPr>
                <w:rFonts w:eastAsia="Arial" w:cs="Arial"/>
                <w:spacing w:val="-4"/>
              </w:rPr>
              <w:t>sandbo</w:t>
            </w:r>
            <w:r w:rsidRPr="007267B4">
              <w:rPr>
                <w:rFonts w:eastAsia="Arial" w:cs="Arial"/>
              </w:rPr>
              <w:t>x</w:t>
            </w:r>
            <w:r w:rsidRPr="007267B4">
              <w:rPr>
                <w:rFonts w:eastAsia="Arial" w:cs="Arial"/>
                <w:spacing w:val="20"/>
              </w:rPr>
              <w:t xml:space="preserve"> </w:t>
            </w:r>
            <w:r w:rsidRPr="007267B4">
              <w:rPr>
                <w:rFonts w:eastAsia="Arial" w:cs="Arial"/>
                <w:spacing w:val="-4"/>
                <w:w w:val="104"/>
              </w:rPr>
              <w:t>an</w:t>
            </w:r>
            <w:r w:rsidRPr="007267B4">
              <w:rPr>
                <w:rFonts w:eastAsia="Arial" w:cs="Arial"/>
                <w:w w:val="104"/>
              </w:rPr>
              <w:t xml:space="preserve">d </w:t>
            </w:r>
            <w:r w:rsidRPr="007267B4">
              <w:rPr>
                <w:rFonts w:eastAsia="Arial" w:cs="Arial"/>
                <w:spacing w:val="-4"/>
              </w:rPr>
              <w:t>product</w:t>
            </w:r>
            <w:r w:rsidRPr="007267B4">
              <w:rPr>
                <w:rFonts w:eastAsia="Arial" w:cs="Arial"/>
                <w:spacing w:val="-5"/>
              </w:rPr>
              <w:t>i</w:t>
            </w:r>
            <w:r w:rsidRPr="007267B4">
              <w:rPr>
                <w:rFonts w:eastAsia="Arial" w:cs="Arial"/>
                <w:spacing w:val="-4"/>
              </w:rPr>
              <w:t>o</w:t>
            </w:r>
            <w:r w:rsidRPr="007267B4">
              <w:rPr>
                <w:rFonts w:eastAsia="Arial" w:cs="Arial"/>
              </w:rPr>
              <w:t>n</w:t>
            </w:r>
            <w:r w:rsidRPr="007267B4">
              <w:rPr>
                <w:rFonts w:eastAsia="Arial" w:cs="Arial"/>
                <w:spacing w:val="26"/>
              </w:rPr>
              <w:t xml:space="preserve"> </w:t>
            </w:r>
            <w:r w:rsidRPr="007267B4">
              <w:rPr>
                <w:rFonts w:eastAsia="Arial" w:cs="Arial"/>
                <w:spacing w:val="-4"/>
                <w:w w:val="104"/>
              </w:rPr>
              <w:t>Zuor</w:t>
            </w:r>
            <w:r w:rsidRPr="007267B4">
              <w:rPr>
                <w:rFonts w:eastAsia="Arial" w:cs="Arial"/>
                <w:w w:val="104"/>
              </w:rPr>
              <w:t xml:space="preserve">a </w:t>
            </w:r>
            <w:r w:rsidRPr="007267B4">
              <w:rPr>
                <w:rFonts w:eastAsia="Arial" w:cs="Arial"/>
                <w:spacing w:val="-4"/>
                <w:w w:val="104"/>
              </w:rPr>
              <w:lastRenderedPageBreak/>
              <w:t>env</w:t>
            </w:r>
            <w:r w:rsidRPr="007267B4">
              <w:rPr>
                <w:rFonts w:eastAsia="Arial" w:cs="Arial"/>
                <w:spacing w:val="-5"/>
                <w:w w:val="104"/>
              </w:rPr>
              <w:t>i</w:t>
            </w:r>
            <w:r w:rsidRPr="007267B4">
              <w:rPr>
                <w:rFonts w:eastAsia="Arial" w:cs="Arial"/>
                <w:spacing w:val="-4"/>
                <w:w w:val="104"/>
              </w:rPr>
              <w:t>ron</w:t>
            </w:r>
            <w:r w:rsidRPr="007267B4">
              <w:rPr>
                <w:rFonts w:eastAsia="Arial" w:cs="Arial"/>
                <w:spacing w:val="-3"/>
                <w:w w:val="104"/>
              </w:rPr>
              <w:t>m</w:t>
            </w:r>
            <w:r w:rsidRPr="007267B4">
              <w:rPr>
                <w:rFonts w:eastAsia="Arial" w:cs="Arial"/>
                <w:spacing w:val="-4"/>
                <w:w w:val="104"/>
              </w:rPr>
              <w:t>ent</w:t>
            </w:r>
            <w:r w:rsidRPr="007267B4">
              <w:rPr>
                <w:rFonts w:eastAsia="Arial" w:cs="Arial"/>
                <w:w w:val="104"/>
              </w:rPr>
              <w:t>s</w:t>
            </w:r>
          </w:p>
        </w:tc>
        <w:tc>
          <w:tcPr>
            <w:tcW w:w="3600" w:type="dxa"/>
          </w:tcPr>
          <w:p w14:paraId="30B7EA31" w14:textId="77777777" w:rsidR="00852639" w:rsidRDefault="007267B4" w:rsidP="00646FD8">
            <w:pPr>
              <w:spacing w:line="276" w:lineRule="auto"/>
              <w:ind w:right="86"/>
              <w:cnfStyle w:val="000000100000" w:firstRow="0" w:lastRow="0" w:firstColumn="0" w:lastColumn="0" w:oddVBand="0" w:evenVBand="0" w:oddHBand="1" w:evenHBand="0" w:firstRowFirstColumn="0" w:firstRowLastColumn="0" w:lastRowFirstColumn="0" w:lastRowLastColumn="0"/>
              <w:rPr>
                <w:rFonts w:eastAsia="Arial" w:cs="Arial"/>
              </w:rPr>
            </w:pPr>
            <w:r w:rsidRPr="007267B4">
              <w:rPr>
                <w:rFonts w:eastAsia="Arial" w:cs="Arial"/>
                <w:spacing w:val="-3"/>
              </w:rPr>
              <w:lastRenderedPageBreak/>
              <w:t>C</w:t>
            </w:r>
            <w:r w:rsidRPr="007267B4">
              <w:rPr>
                <w:rFonts w:eastAsia="Arial" w:cs="Arial"/>
                <w:spacing w:val="-4"/>
              </w:rPr>
              <w:t>onf</w:t>
            </w:r>
            <w:r w:rsidRPr="007267B4">
              <w:rPr>
                <w:rFonts w:eastAsia="Arial" w:cs="Arial"/>
                <w:spacing w:val="-5"/>
              </w:rPr>
              <w:t>i</w:t>
            </w:r>
            <w:r w:rsidRPr="007267B4">
              <w:rPr>
                <w:rFonts w:eastAsia="Arial" w:cs="Arial"/>
                <w:spacing w:val="-4"/>
              </w:rPr>
              <w:t>gure</w:t>
            </w:r>
            <w:r w:rsidRPr="007267B4">
              <w:rPr>
                <w:rFonts w:eastAsia="Arial" w:cs="Arial"/>
              </w:rPr>
              <w:t>d</w:t>
            </w:r>
            <w:r w:rsidRPr="007267B4">
              <w:rPr>
                <w:rFonts w:eastAsia="Arial" w:cs="Arial"/>
                <w:spacing w:val="27"/>
              </w:rPr>
              <w:t xml:space="preserve"> </w:t>
            </w:r>
            <w:r w:rsidRPr="007267B4">
              <w:rPr>
                <w:rFonts w:eastAsia="Arial" w:cs="Arial"/>
                <w:spacing w:val="-4"/>
              </w:rPr>
              <w:t>env</w:t>
            </w:r>
            <w:r w:rsidRPr="007267B4">
              <w:rPr>
                <w:rFonts w:eastAsia="Arial" w:cs="Arial"/>
                <w:spacing w:val="-5"/>
              </w:rPr>
              <w:t>i</w:t>
            </w:r>
            <w:r w:rsidRPr="007267B4">
              <w:rPr>
                <w:rFonts w:eastAsia="Arial" w:cs="Arial"/>
                <w:spacing w:val="-4"/>
              </w:rPr>
              <w:t>ron</w:t>
            </w:r>
            <w:r w:rsidRPr="007267B4">
              <w:rPr>
                <w:rFonts w:eastAsia="Arial" w:cs="Arial"/>
                <w:spacing w:val="-3"/>
              </w:rPr>
              <w:t>m</w:t>
            </w:r>
            <w:r w:rsidRPr="007267B4">
              <w:rPr>
                <w:rFonts w:eastAsia="Arial" w:cs="Arial"/>
                <w:spacing w:val="-4"/>
              </w:rPr>
              <w:t>ent</w:t>
            </w:r>
            <w:r w:rsidRPr="007267B4">
              <w:rPr>
                <w:rFonts w:eastAsia="Arial" w:cs="Arial"/>
              </w:rPr>
              <w:t>s</w:t>
            </w:r>
            <w:r w:rsidRPr="007267B4">
              <w:rPr>
                <w:rFonts w:eastAsia="Arial" w:cs="Arial"/>
                <w:spacing w:val="35"/>
              </w:rPr>
              <w:t xml:space="preserve"> </w:t>
            </w:r>
            <w:r w:rsidRPr="007267B4">
              <w:rPr>
                <w:rFonts w:eastAsia="Arial" w:cs="Arial"/>
                <w:spacing w:val="-4"/>
              </w:rPr>
              <w:t>o</w:t>
            </w:r>
            <w:r w:rsidR="00852639">
              <w:rPr>
                <w:rFonts w:eastAsia="Arial" w:cs="Arial"/>
              </w:rPr>
              <w:t xml:space="preserve">f </w:t>
            </w:r>
            <w:r w:rsidRPr="007267B4">
              <w:rPr>
                <w:rFonts w:eastAsia="Arial" w:cs="Arial"/>
                <w:spacing w:val="-4"/>
              </w:rPr>
              <w:t>Zuor</w:t>
            </w:r>
            <w:r w:rsidRPr="007267B4">
              <w:rPr>
                <w:rFonts w:eastAsia="Arial" w:cs="Arial"/>
              </w:rPr>
              <w:t>a</w:t>
            </w:r>
            <w:r w:rsidRPr="007267B4">
              <w:rPr>
                <w:rFonts w:eastAsia="Arial" w:cs="Arial"/>
                <w:spacing w:val="12"/>
              </w:rPr>
              <w:t xml:space="preserve"> </w:t>
            </w:r>
            <w:r w:rsidRPr="007267B4">
              <w:rPr>
                <w:rFonts w:eastAsia="Arial" w:cs="Arial"/>
                <w:spacing w:val="-4"/>
              </w:rPr>
              <w:t>product</w:t>
            </w:r>
            <w:r w:rsidRPr="007267B4">
              <w:rPr>
                <w:rFonts w:eastAsia="Arial" w:cs="Arial"/>
              </w:rPr>
              <w:t>s</w:t>
            </w:r>
            <w:r w:rsidRPr="007267B4">
              <w:rPr>
                <w:rFonts w:eastAsia="Arial" w:cs="Arial"/>
                <w:spacing w:val="20"/>
              </w:rPr>
              <w:t xml:space="preserve"> </w:t>
            </w:r>
            <w:r w:rsidRPr="007267B4">
              <w:rPr>
                <w:rFonts w:eastAsia="Arial" w:cs="Arial"/>
                <w:spacing w:val="-5"/>
              </w:rPr>
              <w:t>i</w:t>
            </w:r>
            <w:r w:rsidRPr="007267B4">
              <w:rPr>
                <w:rFonts w:eastAsia="Arial" w:cs="Arial"/>
              </w:rPr>
              <w:t>n</w:t>
            </w:r>
            <w:r w:rsidRPr="007267B4">
              <w:rPr>
                <w:rFonts w:eastAsia="Arial" w:cs="Arial"/>
                <w:spacing w:val="-1"/>
              </w:rPr>
              <w:t xml:space="preserve"> </w:t>
            </w:r>
            <w:r w:rsidRPr="007267B4">
              <w:rPr>
                <w:rFonts w:eastAsia="Arial" w:cs="Arial"/>
                <w:spacing w:val="-4"/>
              </w:rPr>
              <w:t>scop</w:t>
            </w:r>
            <w:r w:rsidRPr="007267B4">
              <w:rPr>
                <w:rFonts w:eastAsia="Arial" w:cs="Arial"/>
              </w:rPr>
              <w:t>e</w:t>
            </w:r>
            <w:r w:rsidRPr="007267B4">
              <w:rPr>
                <w:rFonts w:eastAsia="Arial" w:cs="Arial"/>
                <w:spacing w:val="12"/>
              </w:rPr>
              <w:t xml:space="preserve"> </w:t>
            </w:r>
            <w:r w:rsidRPr="007267B4">
              <w:rPr>
                <w:rFonts w:eastAsia="Arial" w:cs="Arial"/>
                <w:spacing w:val="-4"/>
              </w:rPr>
              <w:t>fo</w:t>
            </w:r>
            <w:r w:rsidRPr="007267B4">
              <w:rPr>
                <w:rFonts w:eastAsia="Arial" w:cs="Arial"/>
              </w:rPr>
              <w:t>r</w:t>
            </w:r>
            <w:r w:rsidRPr="007267B4">
              <w:rPr>
                <w:rFonts w:eastAsia="Arial" w:cs="Arial"/>
                <w:spacing w:val="2"/>
              </w:rPr>
              <w:t xml:space="preserve"> </w:t>
            </w:r>
            <w:r w:rsidRPr="007267B4">
              <w:rPr>
                <w:rFonts w:eastAsia="Arial" w:cs="Arial"/>
                <w:spacing w:val="-4"/>
                <w:w w:val="104"/>
              </w:rPr>
              <w:t>th</w:t>
            </w:r>
            <w:r w:rsidRPr="007267B4">
              <w:rPr>
                <w:rFonts w:eastAsia="Arial" w:cs="Arial"/>
                <w:spacing w:val="-5"/>
                <w:w w:val="104"/>
              </w:rPr>
              <w:t>i</w:t>
            </w:r>
            <w:r w:rsidRPr="007267B4">
              <w:rPr>
                <w:rFonts w:eastAsia="Arial" w:cs="Arial"/>
                <w:w w:val="104"/>
              </w:rPr>
              <w:t xml:space="preserve">s </w:t>
            </w:r>
            <w:r w:rsidRPr="007267B4">
              <w:rPr>
                <w:rFonts w:eastAsia="Arial" w:cs="Arial"/>
                <w:spacing w:val="-4"/>
              </w:rPr>
              <w:t>pro</w:t>
            </w:r>
            <w:r w:rsidRPr="007267B4">
              <w:rPr>
                <w:rFonts w:eastAsia="Arial" w:cs="Arial"/>
                <w:spacing w:val="-5"/>
              </w:rPr>
              <w:t>j</w:t>
            </w:r>
            <w:r w:rsidRPr="007267B4">
              <w:rPr>
                <w:rFonts w:eastAsia="Arial" w:cs="Arial"/>
                <w:spacing w:val="-4"/>
              </w:rPr>
              <w:t>ec</w:t>
            </w:r>
            <w:r w:rsidRPr="007267B4">
              <w:rPr>
                <w:rFonts w:eastAsia="Arial" w:cs="Arial"/>
              </w:rPr>
              <w:t>t</w:t>
            </w:r>
            <w:r w:rsidRPr="007267B4">
              <w:rPr>
                <w:rFonts w:eastAsia="Arial" w:cs="Arial"/>
                <w:spacing w:val="13"/>
              </w:rPr>
              <w:t xml:space="preserve"> </w:t>
            </w:r>
            <w:r w:rsidRPr="007267B4">
              <w:rPr>
                <w:rFonts w:eastAsia="Arial" w:cs="Arial"/>
                <w:spacing w:val="-5"/>
              </w:rPr>
              <w:t>i</w:t>
            </w:r>
            <w:r w:rsidRPr="007267B4">
              <w:rPr>
                <w:rFonts w:eastAsia="Arial" w:cs="Arial"/>
                <w:spacing w:val="-4"/>
              </w:rPr>
              <w:t>nc</w:t>
            </w:r>
            <w:r w:rsidRPr="007267B4">
              <w:rPr>
                <w:rFonts w:eastAsia="Arial" w:cs="Arial"/>
                <w:spacing w:val="-5"/>
              </w:rPr>
              <w:t>l</w:t>
            </w:r>
            <w:r w:rsidRPr="007267B4">
              <w:rPr>
                <w:rFonts w:eastAsia="Arial" w:cs="Arial"/>
                <w:spacing w:val="-4"/>
              </w:rPr>
              <w:t>ud</w:t>
            </w:r>
            <w:r w:rsidRPr="007267B4">
              <w:rPr>
                <w:rFonts w:eastAsia="Arial" w:cs="Arial"/>
                <w:spacing w:val="-5"/>
              </w:rPr>
              <w:t>i</w:t>
            </w:r>
            <w:r w:rsidRPr="007267B4">
              <w:rPr>
                <w:rFonts w:eastAsia="Arial" w:cs="Arial"/>
                <w:spacing w:val="-4"/>
              </w:rPr>
              <w:t>n</w:t>
            </w:r>
            <w:r w:rsidRPr="007267B4">
              <w:rPr>
                <w:rFonts w:eastAsia="Arial" w:cs="Arial"/>
              </w:rPr>
              <w:t>g</w:t>
            </w:r>
            <w:r w:rsidRPr="007267B4">
              <w:rPr>
                <w:rFonts w:eastAsia="Arial" w:cs="Arial"/>
                <w:spacing w:val="21"/>
              </w:rPr>
              <w:t xml:space="preserve"> </w:t>
            </w:r>
            <w:r w:rsidRPr="007267B4">
              <w:rPr>
                <w:rFonts w:eastAsia="Arial" w:cs="Arial"/>
                <w:spacing w:val="-4"/>
              </w:rPr>
              <w:t>th</w:t>
            </w:r>
            <w:r w:rsidRPr="007267B4">
              <w:rPr>
                <w:rFonts w:eastAsia="Arial" w:cs="Arial"/>
              </w:rPr>
              <w:t>e</w:t>
            </w:r>
            <w:r w:rsidRPr="007267B4">
              <w:rPr>
                <w:rFonts w:eastAsia="Arial" w:cs="Arial"/>
                <w:spacing w:val="3"/>
              </w:rPr>
              <w:t xml:space="preserve"> </w:t>
            </w:r>
            <w:r w:rsidRPr="007267B4">
              <w:rPr>
                <w:rFonts w:eastAsia="Arial" w:cs="Arial"/>
                <w:spacing w:val="-4"/>
                <w:w w:val="104"/>
              </w:rPr>
              <w:t>fo</w:t>
            </w:r>
            <w:r w:rsidRPr="007267B4">
              <w:rPr>
                <w:rFonts w:eastAsia="Arial" w:cs="Arial"/>
                <w:spacing w:val="-5"/>
                <w:w w:val="104"/>
              </w:rPr>
              <w:t>ll</w:t>
            </w:r>
            <w:r w:rsidRPr="007267B4">
              <w:rPr>
                <w:rFonts w:eastAsia="Arial" w:cs="Arial"/>
                <w:spacing w:val="-4"/>
                <w:w w:val="104"/>
              </w:rPr>
              <w:t>o</w:t>
            </w:r>
            <w:r w:rsidRPr="007267B4">
              <w:rPr>
                <w:rFonts w:eastAsia="Arial" w:cs="Arial"/>
                <w:spacing w:val="-3"/>
                <w:w w:val="104"/>
              </w:rPr>
              <w:t>w</w:t>
            </w:r>
            <w:r w:rsidRPr="007267B4">
              <w:rPr>
                <w:rFonts w:eastAsia="Arial" w:cs="Arial"/>
                <w:spacing w:val="-5"/>
                <w:w w:val="104"/>
              </w:rPr>
              <w:t>i</w:t>
            </w:r>
            <w:r w:rsidRPr="007267B4">
              <w:rPr>
                <w:rFonts w:eastAsia="Arial" w:cs="Arial"/>
                <w:spacing w:val="-4"/>
                <w:w w:val="104"/>
              </w:rPr>
              <w:t>ng:</w:t>
            </w:r>
          </w:p>
          <w:p w14:paraId="0B44DC24" w14:textId="4C04A1BC" w:rsidR="00852639" w:rsidRPr="00852639" w:rsidRDefault="00746673" w:rsidP="00646FD8">
            <w:pPr>
              <w:pStyle w:val="ListParagraph"/>
              <w:numPr>
                <w:ilvl w:val="0"/>
                <w:numId w:val="3"/>
              </w:numPr>
              <w:spacing w:before="100" w:beforeAutospacing="1" w:after="100" w:afterAutospacing="1" w:line="276" w:lineRule="auto"/>
              <w:ind w:right="83"/>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spacing w:val="-3"/>
              </w:rPr>
              <w:lastRenderedPageBreak/>
              <w:t>University</w:t>
            </w:r>
            <w:r w:rsidR="007267B4" w:rsidRPr="00852639">
              <w:rPr>
                <w:rFonts w:eastAsia="Arial" w:cs="Arial"/>
                <w:spacing w:val="22"/>
              </w:rPr>
              <w:t xml:space="preserve"> </w:t>
            </w:r>
            <w:r w:rsidR="007267B4" w:rsidRPr="00852639">
              <w:rPr>
                <w:rFonts w:eastAsia="Arial" w:cs="Arial"/>
                <w:spacing w:val="-4"/>
              </w:rPr>
              <w:t>products</w:t>
            </w:r>
            <w:r w:rsidR="007267B4" w:rsidRPr="00852639">
              <w:rPr>
                <w:rFonts w:eastAsia="Arial" w:cs="Arial"/>
              </w:rPr>
              <w:t>,</w:t>
            </w:r>
            <w:r w:rsidR="007267B4" w:rsidRPr="00852639">
              <w:rPr>
                <w:rFonts w:eastAsia="Arial" w:cs="Arial"/>
                <w:spacing w:val="21"/>
              </w:rPr>
              <w:t xml:space="preserve"> </w:t>
            </w:r>
            <w:r w:rsidR="007267B4" w:rsidRPr="00852639">
              <w:rPr>
                <w:rFonts w:eastAsia="Arial" w:cs="Arial"/>
                <w:spacing w:val="-4"/>
              </w:rPr>
              <w:t>pr</w:t>
            </w:r>
            <w:r w:rsidR="007267B4" w:rsidRPr="00852639">
              <w:rPr>
                <w:rFonts w:eastAsia="Arial" w:cs="Arial"/>
                <w:spacing w:val="-5"/>
              </w:rPr>
              <w:t>i</w:t>
            </w:r>
            <w:r w:rsidR="007267B4" w:rsidRPr="00852639">
              <w:rPr>
                <w:rFonts w:eastAsia="Arial" w:cs="Arial"/>
                <w:spacing w:val="-4"/>
              </w:rPr>
              <w:t>c</w:t>
            </w:r>
            <w:r w:rsidR="007267B4" w:rsidRPr="00852639">
              <w:rPr>
                <w:rFonts w:eastAsia="Arial" w:cs="Arial"/>
                <w:spacing w:val="-5"/>
              </w:rPr>
              <w:t>i</w:t>
            </w:r>
            <w:r w:rsidR="007267B4" w:rsidRPr="00852639">
              <w:rPr>
                <w:rFonts w:eastAsia="Arial" w:cs="Arial"/>
                <w:spacing w:val="-4"/>
              </w:rPr>
              <w:t>n</w:t>
            </w:r>
            <w:r w:rsidR="007267B4" w:rsidRPr="00852639">
              <w:rPr>
                <w:rFonts w:eastAsia="Arial" w:cs="Arial"/>
              </w:rPr>
              <w:t>g</w:t>
            </w:r>
            <w:r w:rsidR="007267B4" w:rsidRPr="00852639">
              <w:rPr>
                <w:rFonts w:eastAsia="Arial" w:cs="Arial"/>
                <w:spacing w:val="14"/>
              </w:rPr>
              <w:t xml:space="preserve"> </w:t>
            </w:r>
            <w:r w:rsidR="007267B4" w:rsidRPr="00852639">
              <w:rPr>
                <w:rFonts w:eastAsia="Arial" w:cs="Arial"/>
                <w:spacing w:val="-4"/>
              </w:rPr>
              <w:t>an</w:t>
            </w:r>
            <w:r w:rsidR="007267B4" w:rsidRPr="00852639">
              <w:rPr>
                <w:rFonts w:eastAsia="Arial" w:cs="Arial"/>
              </w:rPr>
              <w:t>d</w:t>
            </w:r>
            <w:r w:rsidR="007267B4" w:rsidRPr="00852639">
              <w:rPr>
                <w:rFonts w:eastAsia="Arial" w:cs="Arial"/>
                <w:spacing w:val="5"/>
              </w:rPr>
              <w:t xml:space="preserve"> </w:t>
            </w:r>
            <w:r w:rsidR="007267B4" w:rsidRPr="00852639">
              <w:rPr>
                <w:rFonts w:eastAsia="Arial" w:cs="Arial"/>
                <w:spacing w:val="-4"/>
                <w:w w:val="104"/>
              </w:rPr>
              <w:t>packag</w:t>
            </w:r>
            <w:r w:rsidR="007267B4" w:rsidRPr="00852639">
              <w:rPr>
                <w:rFonts w:eastAsia="Arial" w:cs="Arial"/>
                <w:spacing w:val="-5"/>
                <w:w w:val="104"/>
              </w:rPr>
              <w:t>i</w:t>
            </w:r>
            <w:r w:rsidR="007267B4" w:rsidRPr="00852639">
              <w:rPr>
                <w:rFonts w:eastAsia="Arial" w:cs="Arial"/>
                <w:spacing w:val="-4"/>
                <w:w w:val="104"/>
              </w:rPr>
              <w:t>n</w:t>
            </w:r>
            <w:r w:rsidR="007267B4" w:rsidRPr="00852639">
              <w:rPr>
                <w:rFonts w:eastAsia="Arial" w:cs="Arial"/>
                <w:w w:val="104"/>
              </w:rPr>
              <w:t>g</w:t>
            </w:r>
          </w:p>
          <w:p w14:paraId="3615CB9C" w14:textId="77777777" w:rsidR="00852639" w:rsidRPr="00852639" w:rsidRDefault="007267B4" w:rsidP="00646FD8">
            <w:pPr>
              <w:pStyle w:val="ListParagraph"/>
              <w:numPr>
                <w:ilvl w:val="0"/>
                <w:numId w:val="3"/>
              </w:numPr>
              <w:spacing w:before="100" w:beforeAutospacing="1" w:after="100" w:afterAutospacing="1" w:line="276" w:lineRule="auto"/>
              <w:ind w:right="83"/>
              <w:cnfStyle w:val="000000100000" w:firstRow="0" w:lastRow="0" w:firstColumn="0" w:lastColumn="0" w:oddVBand="0" w:evenVBand="0" w:oddHBand="1" w:evenHBand="0" w:firstRowFirstColumn="0" w:firstRowLastColumn="0" w:lastRowFirstColumn="0" w:lastRowLastColumn="0"/>
              <w:rPr>
                <w:rFonts w:eastAsia="Arial" w:cs="Arial"/>
              </w:rPr>
            </w:pPr>
            <w:r w:rsidRPr="00852639">
              <w:rPr>
                <w:rFonts w:eastAsia="Arial" w:cs="Arial"/>
                <w:spacing w:val="-3"/>
              </w:rPr>
              <w:t>S</w:t>
            </w:r>
            <w:r w:rsidRPr="00852639">
              <w:rPr>
                <w:rFonts w:eastAsia="Arial" w:cs="Arial"/>
                <w:spacing w:val="-4"/>
              </w:rPr>
              <w:t>ubscriptio</w:t>
            </w:r>
            <w:r w:rsidRPr="00852639">
              <w:rPr>
                <w:rFonts w:eastAsia="Arial" w:cs="Arial"/>
              </w:rPr>
              <w:t>n</w:t>
            </w:r>
            <w:r w:rsidRPr="00852639">
              <w:rPr>
                <w:rFonts w:eastAsia="Arial" w:cs="Arial"/>
                <w:spacing w:val="31"/>
              </w:rPr>
              <w:t xml:space="preserve"> </w:t>
            </w:r>
            <w:r w:rsidRPr="00852639">
              <w:rPr>
                <w:rFonts w:eastAsia="Arial" w:cs="Arial"/>
                <w:spacing w:val="-3"/>
              </w:rPr>
              <w:t>m</w:t>
            </w:r>
            <w:r w:rsidRPr="00852639">
              <w:rPr>
                <w:rFonts w:eastAsia="Arial" w:cs="Arial"/>
                <w:spacing w:val="-4"/>
              </w:rPr>
              <w:t>anage</w:t>
            </w:r>
            <w:r w:rsidRPr="00852639">
              <w:rPr>
                <w:rFonts w:eastAsia="Arial" w:cs="Arial"/>
                <w:spacing w:val="-3"/>
              </w:rPr>
              <w:t>m</w:t>
            </w:r>
            <w:r w:rsidRPr="00852639">
              <w:rPr>
                <w:rFonts w:eastAsia="Arial" w:cs="Arial"/>
                <w:spacing w:val="-4"/>
              </w:rPr>
              <w:t>en</w:t>
            </w:r>
            <w:r w:rsidRPr="00852639">
              <w:rPr>
                <w:rFonts w:eastAsia="Arial" w:cs="Arial"/>
              </w:rPr>
              <w:t>t</w:t>
            </w:r>
            <w:r w:rsidRPr="00852639">
              <w:rPr>
                <w:rFonts w:eastAsia="Arial" w:cs="Arial"/>
                <w:spacing w:val="33"/>
              </w:rPr>
              <w:t xml:space="preserve"> </w:t>
            </w:r>
            <w:r w:rsidRPr="00852639">
              <w:rPr>
                <w:rFonts w:eastAsia="Arial" w:cs="Arial"/>
                <w:spacing w:val="-4"/>
              </w:rPr>
              <w:t>us</w:t>
            </w:r>
            <w:r w:rsidRPr="00852639">
              <w:rPr>
                <w:rFonts w:eastAsia="Arial" w:cs="Arial"/>
              </w:rPr>
              <w:t>e</w:t>
            </w:r>
            <w:r w:rsidRPr="00852639">
              <w:rPr>
                <w:rFonts w:eastAsia="Arial" w:cs="Arial"/>
                <w:spacing w:val="5"/>
              </w:rPr>
              <w:t xml:space="preserve"> </w:t>
            </w:r>
            <w:r w:rsidRPr="00852639">
              <w:rPr>
                <w:rFonts w:eastAsia="Arial" w:cs="Arial"/>
                <w:spacing w:val="-4"/>
              </w:rPr>
              <w:t>case</w:t>
            </w:r>
            <w:r w:rsidRPr="00852639">
              <w:rPr>
                <w:rFonts w:eastAsia="Arial" w:cs="Arial"/>
              </w:rPr>
              <w:t>s</w:t>
            </w:r>
            <w:r w:rsidRPr="00852639">
              <w:rPr>
                <w:rFonts w:eastAsia="Arial" w:cs="Arial"/>
                <w:spacing w:val="12"/>
              </w:rPr>
              <w:t xml:space="preserve"> </w:t>
            </w:r>
            <w:r w:rsidRPr="00852639">
              <w:rPr>
                <w:rFonts w:eastAsia="Arial" w:cs="Arial"/>
                <w:spacing w:val="-4"/>
                <w:w w:val="104"/>
              </w:rPr>
              <w:t>includin</w:t>
            </w:r>
            <w:r w:rsidRPr="00852639">
              <w:rPr>
                <w:rFonts w:eastAsia="Arial" w:cs="Arial"/>
                <w:w w:val="104"/>
              </w:rPr>
              <w:t xml:space="preserve">g </w:t>
            </w:r>
            <w:r w:rsidRPr="00852639">
              <w:rPr>
                <w:rFonts w:eastAsia="Arial" w:cs="Arial"/>
                <w:spacing w:val="-4"/>
              </w:rPr>
              <w:t>upgrade</w:t>
            </w:r>
            <w:r w:rsidRPr="00852639">
              <w:rPr>
                <w:rFonts w:eastAsia="Arial" w:cs="Arial"/>
              </w:rPr>
              <w:t>,</w:t>
            </w:r>
            <w:r w:rsidRPr="00852639">
              <w:rPr>
                <w:rFonts w:eastAsia="Arial" w:cs="Arial"/>
                <w:spacing w:val="20"/>
              </w:rPr>
              <w:t xml:space="preserve"> </w:t>
            </w:r>
            <w:r w:rsidRPr="00852639">
              <w:rPr>
                <w:rFonts w:eastAsia="Arial" w:cs="Arial"/>
                <w:spacing w:val="-4"/>
              </w:rPr>
              <w:t>do</w:t>
            </w:r>
            <w:r w:rsidRPr="00852639">
              <w:rPr>
                <w:rFonts w:eastAsia="Arial" w:cs="Arial"/>
                <w:spacing w:val="-3"/>
              </w:rPr>
              <w:t>w</w:t>
            </w:r>
            <w:r w:rsidRPr="00852639">
              <w:rPr>
                <w:rFonts w:eastAsia="Arial" w:cs="Arial"/>
                <w:spacing w:val="-4"/>
              </w:rPr>
              <w:t>ngrade</w:t>
            </w:r>
            <w:r w:rsidRPr="00852639">
              <w:rPr>
                <w:rFonts w:eastAsia="Arial" w:cs="Arial"/>
              </w:rPr>
              <w:t>,</w:t>
            </w:r>
            <w:r w:rsidRPr="00852639">
              <w:rPr>
                <w:rFonts w:eastAsia="Arial" w:cs="Arial"/>
                <w:spacing w:val="29"/>
              </w:rPr>
              <w:t xml:space="preserve"> </w:t>
            </w:r>
            <w:r w:rsidRPr="00852639">
              <w:rPr>
                <w:rFonts w:eastAsia="Arial" w:cs="Arial"/>
                <w:spacing w:val="-4"/>
              </w:rPr>
              <w:t>prorate</w:t>
            </w:r>
            <w:r w:rsidRPr="00852639">
              <w:rPr>
                <w:rFonts w:eastAsia="Arial" w:cs="Arial"/>
              </w:rPr>
              <w:t>,</w:t>
            </w:r>
            <w:r w:rsidRPr="00852639">
              <w:rPr>
                <w:rFonts w:eastAsia="Arial" w:cs="Arial"/>
                <w:spacing w:val="16"/>
              </w:rPr>
              <w:t xml:space="preserve"> </w:t>
            </w:r>
            <w:r w:rsidRPr="00852639">
              <w:rPr>
                <w:rFonts w:eastAsia="Arial" w:cs="Arial"/>
                <w:spacing w:val="-4"/>
              </w:rPr>
              <w:t>rene</w:t>
            </w:r>
            <w:r w:rsidRPr="00852639">
              <w:rPr>
                <w:rFonts w:eastAsia="Arial" w:cs="Arial"/>
                <w:spacing w:val="-3"/>
              </w:rPr>
              <w:t>w</w:t>
            </w:r>
            <w:r w:rsidRPr="00852639">
              <w:rPr>
                <w:rFonts w:eastAsia="Arial" w:cs="Arial"/>
              </w:rPr>
              <w:t>,</w:t>
            </w:r>
            <w:r w:rsidRPr="00852639">
              <w:rPr>
                <w:rFonts w:eastAsia="Arial" w:cs="Arial"/>
                <w:spacing w:val="13"/>
              </w:rPr>
              <w:t xml:space="preserve"> </w:t>
            </w:r>
            <w:r w:rsidRPr="00852639">
              <w:rPr>
                <w:rFonts w:eastAsia="Arial" w:cs="Arial"/>
                <w:spacing w:val="-4"/>
              </w:rPr>
              <w:t>cance</w:t>
            </w:r>
            <w:r w:rsidRPr="00852639">
              <w:rPr>
                <w:rFonts w:eastAsia="Arial" w:cs="Arial"/>
              </w:rPr>
              <w:t>l</w:t>
            </w:r>
            <w:r w:rsidRPr="00852639">
              <w:rPr>
                <w:rFonts w:eastAsia="Arial" w:cs="Arial"/>
                <w:spacing w:val="13"/>
              </w:rPr>
              <w:t xml:space="preserve"> </w:t>
            </w:r>
            <w:r w:rsidRPr="00852639">
              <w:rPr>
                <w:rFonts w:eastAsia="Arial" w:cs="Arial"/>
                <w:spacing w:val="-4"/>
                <w:w w:val="104"/>
              </w:rPr>
              <w:t>(v</w:t>
            </w:r>
            <w:r w:rsidRPr="00852639">
              <w:rPr>
                <w:rFonts w:eastAsia="Arial" w:cs="Arial"/>
                <w:spacing w:val="-5"/>
                <w:w w:val="104"/>
              </w:rPr>
              <w:t>i</w:t>
            </w:r>
            <w:r w:rsidRPr="00852639">
              <w:rPr>
                <w:rFonts w:eastAsia="Arial" w:cs="Arial"/>
                <w:w w:val="104"/>
              </w:rPr>
              <w:t xml:space="preserve">a </w:t>
            </w:r>
            <w:r w:rsidRPr="00852639">
              <w:rPr>
                <w:rFonts w:eastAsia="Arial" w:cs="Arial"/>
                <w:spacing w:val="-4"/>
              </w:rPr>
              <w:t>Zuor</w:t>
            </w:r>
            <w:r w:rsidRPr="00852639">
              <w:rPr>
                <w:rFonts w:eastAsia="Arial" w:cs="Arial"/>
              </w:rPr>
              <w:t>a</w:t>
            </w:r>
            <w:r w:rsidRPr="00852639">
              <w:rPr>
                <w:rFonts w:eastAsia="Arial" w:cs="Arial"/>
                <w:spacing w:val="12"/>
              </w:rPr>
              <w:t xml:space="preserve"> </w:t>
            </w:r>
            <w:r w:rsidRPr="00852639">
              <w:rPr>
                <w:rFonts w:eastAsia="Arial" w:cs="Arial"/>
                <w:spacing w:val="-4"/>
              </w:rPr>
              <w:t>use</w:t>
            </w:r>
            <w:r w:rsidRPr="00852639">
              <w:rPr>
                <w:rFonts w:eastAsia="Arial" w:cs="Arial"/>
              </w:rPr>
              <w:t>r</w:t>
            </w:r>
            <w:r w:rsidRPr="00852639">
              <w:rPr>
                <w:rFonts w:eastAsia="Arial" w:cs="Arial"/>
                <w:spacing w:val="6"/>
              </w:rPr>
              <w:t xml:space="preserve"> </w:t>
            </w:r>
            <w:r w:rsidRPr="00852639">
              <w:rPr>
                <w:rFonts w:eastAsia="Arial" w:cs="Arial"/>
                <w:spacing w:val="-4"/>
              </w:rPr>
              <w:t>interfac</w:t>
            </w:r>
            <w:r w:rsidRPr="00852639">
              <w:rPr>
                <w:rFonts w:eastAsia="Arial" w:cs="Arial"/>
              </w:rPr>
              <w:t>e</w:t>
            </w:r>
            <w:r w:rsidRPr="00852639">
              <w:rPr>
                <w:rFonts w:eastAsia="Arial" w:cs="Arial"/>
                <w:spacing w:val="20"/>
              </w:rPr>
              <w:t xml:space="preserve"> </w:t>
            </w:r>
            <w:r w:rsidRPr="00852639">
              <w:rPr>
                <w:rFonts w:eastAsia="Arial" w:cs="Arial"/>
                <w:spacing w:val="-4"/>
              </w:rPr>
              <w:t>and</w:t>
            </w:r>
            <w:r w:rsidRPr="00852639">
              <w:rPr>
                <w:rFonts w:eastAsia="Arial" w:cs="Arial"/>
                <w:spacing w:val="-5"/>
              </w:rPr>
              <w:t>/</w:t>
            </w:r>
            <w:r w:rsidRPr="00852639">
              <w:rPr>
                <w:rFonts w:eastAsia="Arial" w:cs="Arial"/>
                <w:spacing w:val="-4"/>
              </w:rPr>
              <w:t>o</w:t>
            </w:r>
            <w:r w:rsidRPr="00852639">
              <w:rPr>
                <w:rFonts w:eastAsia="Arial" w:cs="Arial"/>
              </w:rPr>
              <w:t>r</w:t>
            </w:r>
            <w:r w:rsidRPr="00852639">
              <w:rPr>
                <w:rFonts w:eastAsia="Arial" w:cs="Arial"/>
                <w:spacing w:val="12"/>
              </w:rPr>
              <w:t xml:space="preserve"> </w:t>
            </w:r>
            <w:r w:rsidRPr="00852639">
              <w:rPr>
                <w:rFonts w:eastAsia="Arial" w:cs="Arial"/>
                <w:spacing w:val="-3"/>
                <w:w w:val="104"/>
              </w:rPr>
              <w:t>AP</w:t>
            </w:r>
            <w:r w:rsidRPr="00852639">
              <w:rPr>
                <w:rFonts w:eastAsia="Arial" w:cs="Arial"/>
                <w:spacing w:val="-4"/>
                <w:w w:val="104"/>
              </w:rPr>
              <w:t>I</w:t>
            </w:r>
            <w:r w:rsidRPr="00852639">
              <w:rPr>
                <w:rFonts w:eastAsia="Arial" w:cs="Arial"/>
                <w:w w:val="104"/>
              </w:rPr>
              <w:t>)</w:t>
            </w:r>
          </w:p>
          <w:p w14:paraId="4C23BA27" w14:textId="77777777" w:rsidR="00852639" w:rsidRPr="00852639" w:rsidRDefault="007267B4" w:rsidP="00646FD8">
            <w:pPr>
              <w:pStyle w:val="ListParagraph"/>
              <w:numPr>
                <w:ilvl w:val="0"/>
                <w:numId w:val="3"/>
              </w:numPr>
              <w:spacing w:before="100" w:beforeAutospacing="1" w:after="100" w:afterAutospacing="1" w:line="276" w:lineRule="auto"/>
              <w:ind w:right="83"/>
              <w:cnfStyle w:val="000000100000" w:firstRow="0" w:lastRow="0" w:firstColumn="0" w:lastColumn="0" w:oddVBand="0" w:evenVBand="0" w:oddHBand="1" w:evenHBand="0" w:firstRowFirstColumn="0" w:firstRowLastColumn="0" w:lastRowFirstColumn="0" w:lastRowLastColumn="0"/>
              <w:rPr>
                <w:rFonts w:eastAsia="Arial" w:cs="Arial"/>
              </w:rPr>
            </w:pPr>
            <w:r w:rsidRPr="00852639">
              <w:rPr>
                <w:rFonts w:eastAsia="Arial" w:cs="Arial"/>
                <w:spacing w:val="-4"/>
              </w:rPr>
              <w:t>Zuor</w:t>
            </w:r>
            <w:r w:rsidRPr="00852639">
              <w:rPr>
                <w:rFonts w:eastAsia="Arial" w:cs="Arial"/>
              </w:rPr>
              <w:t>a</w:t>
            </w:r>
            <w:r w:rsidRPr="00852639">
              <w:rPr>
                <w:rFonts w:eastAsia="Arial" w:cs="Arial"/>
                <w:spacing w:val="12"/>
              </w:rPr>
              <w:t xml:space="preserve"> </w:t>
            </w:r>
            <w:r w:rsidRPr="00852639">
              <w:rPr>
                <w:rFonts w:eastAsia="Arial" w:cs="Arial"/>
                <w:spacing w:val="-4"/>
              </w:rPr>
              <w:t>supporte</w:t>
            </w:r>
            <w:r w:rsidRPr="00852639">
              <w:rPr>
                <w:rFonts w:eastAsia="Arial" w:cs="Arial"/>
              </w:rPr>
              <w:t>d</w:t>
            </w:r>
            <w:r w:rsidRPr="00852639">
              <w:rPr>
                <w:rFonts w:eastAsia="Arial" w:cs="Arial"/>
                <w:spacing w:val="24"/>
              </w:rPr>
              <w:t xml:space="preserve"> </w:t>
            </w:r>
            <w:r w:rsidRPr="00852639">
              <w:rPr>
                <w:rFonts w:eastAsia="Arial" w:cs="Arial"/>
                <w:spacing w:val="-4"/>
              </w:rPr>
              <w:t>pay</w:t>
            </w:r>
            <w:r w:rsidRPr="00852639">
              <w:rPr>
                <w:rFonts w:eastAsia="Arial" w:cs="Arial"/>
                <w:spacing w:val="-3"/>
              </w:rPr>
              <w:t>m</w:t>
            </w:r>
            <w:r w:rsidRPr="00852639">
              <w:rPr>
                <w:rFonts w:eastAsia="Arial" w:cs="Arial"/>
                <w:spacing w:val="-4"/>
              </w:rPr>
              <w:t>en</w:t>
            </w:r>
            <w:r w:rsidRPr="00852639">
              <w:rPr>
                <w:rFonts w:eastAsia="Arial" w:cs="Arial"/>
              </w:rPr>
              <w:t>t</w:t>
            </w:r>
            <w:r w:rsidRPr="00852639">
              <w:rPr>
                <w:rFonts w:eastAsia="Arial" w:cs="Arial"/>
                <w:spacing w:val="19"/>
              </w:rPr>
              <w:t xml:space="preserve"> </w:t>
            </w:r>
            <w:r w:rsidRPr="00852639">
              <w:rPr>
                <w:rFonts w:eastAsia="Arial" w:cs="Arial"/>
                <w:spacing w:val="-4"/>
              </w:rPr>
              <w:t>gate</w:t>
            </w:r>
            <w:r w:rsidRPr="00852639">
              <w:rPr>
                <w:rFonts w:eastAsia="Arial" w:cs="Arial"/>
                <w:spacing w:val="-3"/>
              </w:rPr>
              <w:t>w</w:t>
            </w:r>
            <w:r w:rsidRPr="00852639">
              <w:rPr>
                <w:rFonts w:eastAsia="Arial" w:cs="Arial"/>
                <w:spacing w:val="-4"/>
              </w:rPr>
              <w:t>a</w:t>
            </w:r>
            <w:r w:rsidRPr="00852639">
              <w:rPr>
                <w:rFonts w:eastAsia="Arial" w:cs="Arial"/>
              </w:rPr>
              <w:t>y</w:t>
            </w:r>
            <w:r w:rsidRPr="00852639">
              <w:rPr>
                <w:rFonts w:eastAsia="Arial" w:cs="Arial"/>
                <w:spacing w:val="19"/>
              </w:rPr>
              <w:t xml:space="preserve"> </w:t>
            </w:r>
            <w:r w:rsidRPr="00852639">
              <w:rPr>
                <w:rFonts w:eastAsia="Arial" w:cs="Arial"/>
                <w:spacing w:val="-4"/>
              </w:rPr>
              <w:t>an</w:t>
            </w:r>
            <w:r w:rsidRPr="00852639">
              <w:rPr>
                <w:rFonts w:eastAsia="Arial" w:cs="Arial"/>
              </w:rPr>
              <w:t>d</w:t>
            </w:r>
            <w:r w:rsidRPr="00852639">
              <w:rPr>
                <w:rFonts w:eastAsia="Arial" w:cs="Arial"/>
                <w:spacing w:val="5"/>
              </w:rPr>
              <w:t xml:space="preserve"> </w:t>
            </w:r>
            <w:r w:rsidRPr="00852639">
              <w:rPr>
                <w:rFonts w:eastAsia="Arial" w:cs="Arial"/>
                <w:spacing w:val="-4"/>
                <w:w w:val="104"/>
              </w:rPr>
              <w:t>pay</w:t>
            </w:r>
            <w:r w:rsidRPr="00852639">
              <w:rPr>
                <w:rFonts w:eastAsia="Arial" w:cs="Arial"/>
                <w:spacing w:val="-3"/>
                <w:w w:val="104"/>
              </w:rPr>
              <w:t>m</w:t>
            </w:r>
            <w:r w:rsidRPr="00852639">
              <w:rPr>
                <w:rFonts w:eastAsia="Arial" w:cs="Arial"/>
                <w:spacing w:val="-4"/>
                <w:w w:val="104"/>
              </w:rPr>
              <w:t xml:space="preserve">ent </w:t>
            </w:r>
            <w:r w:rsidRPr="00852639">
              <w:rPr>
                <w:rFonts w:eastAsia="Arial" w:cs="Arial"/>
                <w:spacing w:val="-3"/>
                <w:w w:val="104"/>
              </w:rPr>
              <w:t>m</w:t>
            </w:r>
            <w:r w:rsidRPr="00852639">
              <w:rPr>
                <w:rFonts w:eastAsia="Arial" w:cs="Arial"/>
                <w:spacing w:val="-4"/>
                <w:w w:val="104"/>
              </w:rPr>
              <w:t>ethod</w:t>
            </w:r>
            <w:r w:rsidRPr="00852639">
              <w:rPr>
                <w:rFonts w:eastAsia="Arial" w:cs="Arial"/>
                <w:w w:val="104"/>
              </w:rPr>
              <w:t>s</w:t>
            </w:r>
          </w:p>
          <w:p w14:paraId="69BBDFC8" w14:textId="77777777" w:rsidR="00852639" w:rsidRPr="00852639" w:rsidRDefault="007267B4" w:rsidP="00646FD8">
            <w:pPr>
              <w:pStyle w:val="ListParagraph"/>
              <w:numPr>
                <w:ilvl w:val="0"/>
                <w:numId w:val="3"/>
              </w:numPr>
              <w:spacing w:before="100" w:beforeAutospacing="1" w:after="100" w:afterAutospacing="1" w:line="276" w:lineRule="auto"/>
              <w:ind w:right="83"/>
              <w:cnfStyle w:val="000000100000" w:firstRow="0" w:lastRow="0" w:firstColumn="0" w:lastColumn="0" w:oddVBand="0" w:evenVBand="0" w:oddHBand="1" w:evenHBand="0" w:firstRowFirstColumn="0" w:firstRowLastColumn="0" w:lastRowFirstColumn="0" w:lastRowLastColumn="0"/>
              <w:rPr>
                <w:rFonts w:eastAsia="Arial" w:cs="Arial"/>
              </w:rPr>
            </w:pPr>
            <w:r w:rsidRPr="00852639">
              <w:rPr>
                <w:rFonts w:eastAsia="Arial" w:cs="Arial"/>
                <w:spacing w:val="-4"/>
              </w:rPr>
              <w:t>Zuor</w:t>
            </w:r>
            <w:r w:rsidRPr="00852639">
              <w:rPr>
                <w:rFonts w:eastAsia="Arial" w:cs="Arial"/>
              </w:rPr>
              <w:t>a</w:t>
            </w:r>
            <w:r w:rsidRPr="00852639">
              <w:rPr>
                <w:rFonts w:eastAsia="Arial" w:cs="Arial"/>
                <w:spacing w:val="12"/>
              </w:rPr>
              <w:t xml:space="preserve"> </w:t>
            </w:r>
            <w:r w:rsidRPr="00852639">
              <w:rPr>
                <w:rFonts w:eastAsia="Arial" w:cs="Arial"/>
                <w:spacing w:val="-4"/>
              </w:rPr>
              <w:t>supporte</w:t>
            </w:r>
            <w:r w:rsidRPr="00852639">
              <w:rPr>
                <w:rFonts w:eastAsia="Arial" w:cs="Arial"/>
              </w:rPr>
              <w:t>d</w:t>
            </w:r>
            <w:r w:rsidRPr="00852639">
              <w:rPr>
                <w:rFonts w:eastAsia="Arial" w:cs="Arial"/>
                <w:spacing w:val="24"/>
              </w:rPr>
              <w:t xml:space="preserve"> </w:t>
            </w:r>
            <w:r w:rsidRPr="00852639">
              <w:rPr>
                <w:rFonts w:eastAsia="Arial" w:cs="Arial"/>
                <w:spacing w:val="-4"/>
              </w:rPr>
              <w:t>b</w:t>
            </w:r>
            <w:r w:rsidRPr="00852639">
              <w:rPr>
                <w:rFonts w:eastAsia="Arial" w:cs="Arial"/>
                <w:spacing w:val="-5"/>
              </w:rPr>
              <w:t>i</w:t>
            </w:r>
            <w:r w:rsidRPr="00852639">
              <w:rPr>
                <w:rFonts w:eastAsia="Arial" w:cs="Arial"/>
                <w:spacing w:val="-4"/>
              </w:rPr>
              <w:t>llin</w:t>
            </w:r>
            <w:r w:rsidRPr="00852639">
              <w:rPr>
                <w:rFonts w:eastAsia="Arial" w:cs="Arial"/>
              </w:rPr>
              <w:t>g</w:t>
            </w:r>
            <w:r w:rsidRPr="00852639">
              <w:rPr>
                <w:rFonts w:eastAsia="Arial" w:cs="Arial"/>
                <w:spacing w:val="11"/>
              </w:rPr>
              <w:t xml:space="preserve"> </w:t>
            </w:r>
            <w:r w:rsidRPr="00852639">
              <w:rPr>
                <w:rFonts w:eastAsia="Arial" w:cs="Arial"/>
                <w:spacing w:val="-4"/>
                <w:w w:val="104"/>
              </w:rPr>
              <w:t>periods</w:t>
            </w:r>
          </w:p>
          <w:p w14:paraId="30B916F5" w14:textId="6784ECDF" w:rsidR="007267B4" w:rsidRPr="00852639" w:rsidRDefault="007267B4" w:rsidP="00646FD8">
            <w:pPr>
              <w:pStyle w:val="ListParagraph"/>
              <w:numPr>
                <w:ilvl w:val="0"/>
                <w:numId w:val="3"/>
              </w:numPr>
              <w:spacing w:before="100" w:beforeAutospacing="1" w:after="100" w:afterAutospacing="1" w:line="276" w:lineRule="auto"/>
              <w:ind w:right="83"/>
              <w:cnfStyle w:val="000000100000" w:firstRow="0" w:lastRow="0" w:firstColumn="0" w:lastColumn="0" w:oddVBand="0" w:evenVBand="0" w:oddHBand="1" w:evenHBand="0" w:firstRowFirstColumn="0" w:firstRowLastColumn="0" w:lastRowFirstColumn="0" w:lastRowLastColumn="0"/>
              <w:rPr>
                <w:rFonts w:eastAsia="Arial" w:cs="Arial"/>
              </w:rPr>
            </w:pPr>
            <w:r w:rsidRPr="00852639">
              <w:rPr>
                <w:rFonts w:eastAsia="Arial" w:cs="Arial"/>
                <w:spacing w:val="-3"/>
              </w:rPr>
              <w:t>V</w:t>
            </w:r>
            <w:r w:rsidRPr="00852639">
              <w:rPr>
                <w:rFonts w:eastAsia="Arial" w:cs="Arial"/>
                <w:spacing w:val="-4"/>
              </w:rPr>
              <w:t>ariet</w:t>
            </w:r>
            <w:r w:rsidRPr="00852639">
              <w:rPr>
                <w:rFonts w:eastAsia="Arial" w:cs="Arial"/>
              </w:rPr>
              <w:t>y</w:t>
            </w:r>
            <w:r w:rsidRPr="00852639">
              <w:rPr>
                <w:rFonts w:eastAsia="Arial" w:cs="Arial"/>
                <w:spacing w:val="15"/>
              </w:rPr>
              <w:t xml:space="preserve"> </w:t>
            </w:r>
            <w:r w:rsidRPr="00852639">
              <w:rPr>
                <w:rFonts w:eastAsia="Arial" w:cs="Arial"/>
                <w:spacing w:val="-4"/>
              </w:rPr>
              <w:t>o</w:t>
            </w:r>
            <w:r w:rsidRPr="00852639">
              <w:rPr>
                <w:rFonts w:eastAsia="Arial" w:cs="Arial"/>
              </w:rPr>
              <w:t>f</w:t>
            </w:r>
            <w:r w:rsidRPr="00852639">
              <w:rPr>
                <w:rFonts w:eastAsia="Arial" w:cs="Arial"/>
                <w:spacing w:val="-1"/>
              </w:rPr>
              <w:t xml:space="preserve"> </w:t>
            </w:r>
            <w:r w:rsidRPr="00852639">
              <w:rPr>
                <w:rFonts w:eastAsia="Arial" w:cs="Arial"/>
                <w:spacing w:val="-4"/>
              </w:rPr>
              <w:t>charg</w:t>
            </w:r>
            <w:r w:rsidRPr="00852639">
              <w:rPr>
                <w:rFonts w:eastAsia="Arial" w:cs="Arial"/>
              </w:rPr>
              <w:t>e</w:t>
            </w:r>
            <w:r w:rsidRPr="00852639">
              <w:rPr>
                <w:rFonts w:eastAsia="Arial" w:cs="Arial"/>
                <w:spacing w:val="15"/>
              </w:rPr>
              <w:t xml:space="preserve"> </w:t>
            </w:r>
            <w:r w:rsidRPr="00852639">
              <w:rPr>
                <w:rFonts w:eastAsia="Arial" w:cs="Arial"/>
                <w:spacing w:val="-3"/>
              </w:rPr>
              <w:t>m</w:t>
            </w:r>
            <w:r w:rsidRPr="00852639">
              <w:rPr>
                <w:rFonts w:eastAsia="Arial" w:cs="Arial"/>
                <w:spacing w:val="-4"/>
              </w:rPr>
              <w:t>odel</w:t>
            </w:r>
            <w:r w:rsidRPr="00852639">
              <w:rPr>
                <w:rFonts w:eastAsia="Arial" w:cs="Arial"/>
              </w:rPr>
              <w:t>s</w:t>
            </w:r>
            <w:r w:rsidRPr="00852639">
              <w:rPr>
                <w:rFonts w:eastAsia="Arial" w:cs="Arial"/>
                <w:spacing w:val="16"/>
              </w:rPr>
              <w:t xml:space="preserve"> </w:t>
            </w:r>
            <w:r w:rsidRPr="00852639">
              <w:rPr>
                <w:rFonts w:eastAsia="Arial" w:cs="Arial"/>
                <w:spacing w:val="-4"/>
              </w:rPr>
              <w:t>includin</w:t>
            </w:r>
            <w:r w:rsidRPr="00852639">
              <w:rPr>
                <w:rFonts w:eastAsia="Arial" w:cs="Arial"/>
              </w:rPr>
              <w:t>g</w:t>
            </w:r>
            <w:r w:rsidRPr="00852639">
              <w:rPr>
                <w:rFonts w:eastAsia="Arial" w:cs="Arial"/>
                <w:spacing w:val="21"/>
              </w:rPr>
              <w:t xml:space="preserve"> </w:t>
            </w:r>
            <w:r w:rsidRPr="00852639">
              <w:rPr>
                <w:rFonts w:eastAsia="Arial" w:cs="Arial"/>
                <w:spacing w:val="-4"/>
              </w:rPr>
              <w:t>recurrin</w:t>
            </w:r>
            <w:r w:rsidRPr="00852639">
              <w:rPr>
                <w:rFonts w:eastAsia="Arial" w:cs="Arial"/>
              </w:rPr>
              <w:t>g</w:t>
            </w:r>
            <w:r w:rsidRPr="00852639">
              <w:rPr>
                <w:rFonts w:eastAsia="Arial" w:cs="Arial"/>
                <w:spacing w:val="21"/>
              </w:rPr>
              <w:t xml:space="preserve"> </w:t>
            </w:r>
            <w:r w:rsidRPr="00852639">
              <w:rPr>
                <w:rFonts w:eastAsia="Arial" w:cs="Arial"/>
                <w:spacing w:val="-4"/>
                <w:w w:val="104"/>
              </w:rPr>
              <w:t>an</w:t>
            </w:r>
            <w:r w:rsidRPr="00852639">
              <w:rPr>
                <w:rFonts w:eastAsia="Arial" w:cs="Arial"/>
                <w:w w:val="104"/>
              </w:rPr>
              <w:t xml:space="preserve">d </w:t>
            </w:r>
            <w:r w:rsidRPr="00852639">
              <w:rPr>
                <w:rFonts w:eastAsia="Arial" w:cs="Arial"/>
                <w:spacing w:val="-4"/>
              </w:rPr>
              <w:t>usage-base</w:t>
            </w:r>
            <w:r w:rsidRPr="00852639">
              <w:rPr>
                <w:rFonts w:eastAsia="Arial" w:cs="Arial"/>
              </w:rPr>
              <w:t>d</w:t>
            </w:r>
            <w:r w:rsidRPr="00852639">
              <w:rPr>
                <w:rFonts w:eastAsia="Arial" w:cs="Arial"/>
                <w:spacing w:val="33"/>
              </w:rPr>
              <w:t xml:space="preserve"> </w:t>
            </w:r>
            <w:r w:rsidRPr="00852639">
              <w:rPr>
                <w:rFonts w:eastAsia="Arial" w:cs="Arial"/>
                <w:spacing w:val="-4"/>
                <w:w w:val="104"/>
              </w:rPr>
              <w:t>pr</w:t>
            </w:r>
            <w:r w:rsidRPr="00852639">
              <w:rPr>
                <w:rFonts w:eastAsia="Arial" w:cs="Arial"/>
                <w:spacing w:val="-5"/>
                <w:w w:val="104"/>
              </w:rPr>
              <w:t>i</w:t>
            </w:r>
            <w:r w:rsidRPr="00852639">
              <w:rPr>
                <w:rFonts w:eastAsia="Arial" w:cs="Arial"/>
                <w:spacing w:val="-4"/>
                <w:w w:val="104"/>
              </w:rPr>
              <w:t>c</w:t>
            </w:r>
            <w:r w:rsidRPr="00852639">
              <w:rPr>
                <w:rFonts w:eastAsia="Arial" w:cs="Arial"/>
                <w:spacing w:val="-5"/>
                <w:w w:val="104"/>
              </w:rPr>
              <w:t>i</w:t>
            </w:r>
            <w:r w:rsidRPr="00852639">
              <w:rPr>
                <w:rFonts w:eastAsia="Arial" w:cs="Arial"/>
                <w:spacing w:val="-4"/>
                <w:w w:val="104"/>
              </w:rPr>
              <w:t>ng</w:t>
            </w:r>
          </w:p>
          <w:p w14:paraId="55618F6B" w14:textId="24FFAA18"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pacing w:val="-4"/>
              </w:rPr>
            </w:pPr>
            <w:r w:rsidRPr="007267B4">
              <w:rPr>
                <w:rFonts w:eastAsia="Arial" w:cs="Arial"/>
                <w:spacing w:val="-3"/>
                <w:u w:val="single" w:color="000000"/>
              </w:rPr>
              <w:t>D</w:t>
            </w:r>
            <w:r w:rsidRPr="007267B4">
              <w:rPr>
                <w:rFonts w:eastAsia="Arial" w:cs="Arial"/>
                <w:spacing w:val="-4"/>
                <w:u w:val="single" w:color="000000"/>
              </w:rPr>
              <w:t>eliverable</w:t>
            </w:r>
            <w:r w:rsidRPr="007267B4">
              <w:rPr>
                <w:rFonts w:eastAsia="Arial" w:cs="Arial"/>
              </w:rPr>
              <w:t xml:space="preserve">: </w:t>
            </w:r>
            <w:r w:rsidRPr="007267B4">
              <w:rPr>
                <w:rFonts w:eastAsia="Arial" w:cs="Arial"/>
                <w:spacing w:val="27"/>
              </w:rPr>
              <w:t xml:space="preserve"> </w:t>
            </w:r>
            <w:r w:rsidRPr="007267B4">
              <w:rPr>
                <w:rFonts w:eastAsia="Arial" w:cs="Arial"/>
                <w:spacing w:val="-4"/>
              </w:rPr>
              <w:t>configure</w:t>
            </w:r>
            <w:r w:rsidRPr="007267B4">
              <w:rPr>
                <w:rFonts w:eastAsia="Arial" w:cs="Arial"/>
              </w:rPr>
              <w:t>d</w:t>
            </w:r>
            <w:r w:rsidRPr="007267B4">
              <w:rPr>
                <w:rFonts w:eastAsia="Arial" w:cs="Arial"/>
                <w:spacing w:val="26"/>
              </w:rPr>
              <w:t xml:space="preserve"> </w:t>
            </w:r>
            <w:r w:rsidRPr="007267B4">
              <w:rPr>
                <w:rFonts w:eastAsia="Arial" w:cs="Arial"/>
                <w:spacing w:val="-4"/>
              </w:rPr>
              <w:t>sandbo</w:t>
            </w:r>
            <w:r w:rsidRPr="007267B4">
              <w:rPr>
                <w:rFonts w:eastAsia="Arial" w:cs="Arial"/>
              </w:rPr>
              <w:t>x</w:t>
            </w:r>
            <w:r w:rsidRPr="007267B4">
              <w:rPr>
                <w:rFonts w:eastAsia="Arial" w:cs="Arial"/>
                <w:spacing w:val="20"/>
              </w:rPr>
              <w:t xml:space="preserve"> </w:t>
            </w:r>
            <w:r w:rsidRPr="007267B4">
              <w:rPr>
                <w:rFonts w:eastAsia="Arial" w:cs="Arial"/>
                <w:spacing w:val="-4"/>
              </w:rPr>
              <w:t>an</w:t>
            </w:r>
            <w:r w:rsidRPr="007267B4">
              <w:rPr>
                <w:rFonts w:eastAsia="Arial" w:cs="Arial"/>
              </w:rPr>
              <w:t>d</w:t>
            </w:r>
            <w:r w:rsidRPr="007267B4">
              <w:rPr>
                <w:rFonts w:eastAsia="Arial" w:cs="Arial"/>
                <w:spacing w:val="5"/>
              </w:rPr>
              <w:t xml:space="preserve"> </w:t>
            </w:r>
            <w:r w:rsidRPr="007267B4">
              <w:rPr>
                <w:rFonts w:eastAsia="Arial" w:cs="Arial"/>
                <w:spacing w:val="-4"/>
              </w:rPr>
              <w:t>productio</w:t>
            </w:r>
            <w:r w:rsidRPr="007267B4">
              <w:rPr>
                <w:rFonts w:eastAsia="Arial" w:cs="Arial"/>
              </w:rPr>
              <w:t>n</w:t>
            </w:r>
            <w:r w:rsidRPr="007267B4">
              <w:rPr>
                <w:rFonts w:eastAsia="Arial" w:cs="Arial"/>
                <w:spacing w:val="26"/>
              </w:rPr>
              <w:t xml:space="preserve"> </w:t>
            </w:r>
            <w:r w:rsidRPr="007267B4">
              <w:rPr>
                <w:rFonts w:eastAsia="Arial" w:cs="Arial"/>
                <w:spacing w:val="-3"/>
                <w:w w:val="104"/>
              </w:rPr>
              <w:t>Z</w:t>
            </w:r>
            <w:r w:rsidRPr="007267B4">
              <w:rPr>
                <w:rFonts w:eastAsia="Arial" w:cs="Arial"/>
                <w:spacing w:val="-4"/>
                <w:w w:val="104"/>
              </w:rPr>
              <w:t>uor</w:t>
            </w:r>
            <w:r w:rsidRPr="007267B4">
              <w:rPr>
                <w:rFonts w:eastAsia="Arial" w:cs="Arial"/>
                <w:w w:val="104"/>
              </w:rPr>
              <w:t xml:space="preserve">a </w:t>
            </w:r>
            <w:r w:rsidRPr="007267B4">
              <w:rPr>
                <w:rFonts w:eastAsia="Arial" w:cs="Arial"/>
                <w:spacing w:val="-4"/>
                <w:w w:val="104"/>
              </w:rPr>
              <w:t>tenants</w:t>
            </w:r>
          </w:p>
        </w:tc>
        <w:tc>
          <w:tcPr>
            <w:tcW w:w="2160" w:type="dxa"/>
          </w:tcPr>
          <w:p w14:paraId="1AC7E380" w14:textId="036BAD74"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rPr>
                <w:rFonts w:eastAsia="Arial" w:cs="Arial"/>
                <w:spacing w:val="-3"/>
                <w:w w:val="104"/>
              </w:rPr>
              <w:lastRenderedPageBreak/>
              <w:t>R</w:t>
            </w:r>
            <w:r w:rsidRPr="007267B4">
              <w:rPr>
                <w:rFonts w:eastAsia="Arial" w:cs="Arial"/>
                <w:spacing w:val="-4"/>
                <w:w w:val="104"/>
              </w:rPr>
              <w:t>espons</w:t>
            </w:r>
            <w:r w:rsidRPr="007267B4">
              <w:rPr>
                <w:rFonts w:eastAsia="Arial" w:cs="Arial"/>
                <w:spacing w:val="-5"/>
                <w:w w:val="104"/>
              </w:rPr>
              <w:t>i</w:t>
            </w:r>
            <w:r w:rsidRPr="007267B4">
              <w:rPr>
                <w:rFonts w:eastAsia="Arial" w:cs="Arial"/>
                <w:spacing w:val="-4"/>
                <w:w w:val="104"/>
              </w:rPr>
              <w:t>b</w:t>
            </w:r>
            <w:r w:rsidRPr="007267B4">
              <w:rPr>
                <w:rFonts w:eastAsia="Arial" w:cs="Arial"/>
                <w:spacing w:val="-5"/>
                <w:w w:val="104"/>
              </w:rPr>
              <w:t>l</w:t>
            </w:r>
            <w:r w:rsidRPr="007267B4">
              <w:rPr>
                <w:rFonts w:eastAsia="Arial" w:cs="Arial"/>
                <w:w w:val="104"/>
              </w:rPr>
              <w:t>e</w:t>
            </w:r>
          </w:p>
        </w:tc>
        <w:tc>
          <w:tcPr>
            <w:tcW w:w="2160" w:type="dxa"/>
          </w:tcPr>
          <w:p w14:paraId="016F60FF" w14:textId="2E542AFC" w:rsidR="007267B4" w:rsidRPr="007267B4" w:rsidRDefault="007267B4" w:rsidP="00646FD8">
            <w:pPr>
              <w:spacing w:line="276" w:lineRule="auto"/>
              <w:cnfStyle w:val="000000100000" w:firstRow="0" w:lastRow="0" w:firstColumn="0" w:lastColumn="0" w:oddVBand="0" w:evenVBand="0" w:oddHBand="1" w:evenHBand="0" w:firstRowFirstColumn="0" w:firstRowLastColumn="0" w:lastRowFirstColumn="0" w:lastRowLastColumn="0"/>
            </w:pPr>
            <w:r w:rsidRPr="007267B4">
              <w:rPr>
                <w:rFonts w:eastAsia="Arial" w:cs="Arial"/>
                <w:spacing w:val="-3"/>
                <w:w w:val="104"/>
              </w:rPr>
              <w:t>P</w:t>
            </w:r>
            <w:r w:rsidRPr="007267B4">
              <w:rPr>
                <w:rFonts w:eastAsia="Arial" w:cs="Arial"/>
                <w:spacing w:val="-4"/>
                <w:w w:val="104"/>
              </w:rPr>
              <w:t>articipat</w:t>
            </w:r>
            <w:r w:rsidRPr="007267B4">
              <w:rPr>
                <w:rFonts w:eastAsia="Arial" w:cs="Arial"/>
                <w:w w:val="104"/>
              </w:rPr>
              <w:t>e</w:t>
            </w:r>
          </w:p>
        </w:tc>
      </w:tr>
      <w:tr w:rsidR="00852639" w14:paraId="7E67536B" w14:textId="77777777" w:rsidTr="00646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5CFB052" w14:textId="369CCFBC" w:rsidR="00852639" w:rsidRPr="00852639" w:rsidRDefault="00852639" w:rsidP="00646FD8">
            <w:pPr>
              <w:spacing w:line="276" w:lineRule="auto"/>
              <w:ind w:right="-20"/>
              <w:rPr>
                <w:rFonts w:eastAsia="Arial" w:cs="Arial"/>
                <w:spacing w:val="-3"/>
              </w:rPr>
            </w:pPr>
            <w:r w:rsidRPr="00852639">
              <w:rPr>
                <w:rFonts w:eastAsia="Arial" w:cs="Arial"/>
                <w:spacing w:val="-4"/>
                <w:w w:val="104"/>
              </w:rPr>
              <w:lastRenderedPageBreak/>
              <w:t>Testing</w:t>
            </w:r>
          </w:p>
        </w:tc>
        <w:tc>
          <w:tcPr>
            <w:tcW w:w="3600" w:type="dxa"/>
          </w:tcPr>
          <w:p w14:paraId="261C8D68" w14:textId="07AF39E8" w:rsidR="00852639" w:rsidRPr="00852639" w:rsidRDefault="000D17E3" w:rsidP="00646FD8">
            <w:pPr>
              <w:spacing w:line="276" w:lineRule="auto"/>
              <w:ind w:right="-20"/>
              <w:cnfStyle w:val="000000010000" w:firstRow="0" w:lastRow="0" w:firstColumn="0" w:lastColumn="0" w:oddVBand="0" w:evenVBand="0" w:oddHBand="0" w:evenHBand="1" w:firstRowFirstColumn="0" w:firstRowLastColumn="0" w:lastRowFirstColumn="0" w:lastRowLastColumn="0"/>
              <w:rPr>
                <w:rFonts w:eastAsia="Arial" w:cs="Arial"/>
              </w:rPr>
            </w:pPr>
            <w:r>
              <w:rPr>
                <w:rFonts w:eastAsia="Arial" w:cs="Arial"/>
                <w:spacing w:val="-4"/>
              </w:rPr>
              <w:t>Contractor</w:t>
            </w:r>
            <w:r w:rsidR="00852639" w:rsidRPr="00852639">
              <w:rPr>
                <w:rFonts w:eastAsia="Arial" w:cs="Arial"/>
                <w:spacing w:val="12"/>
              </w:rPr>
              <w:t xml:space="preserve"> </w:t>
            </w:r>
            <w:r w:rsidR="00852639" w:rsidRPr="00852639">
              <w:rPr>
                <w:rFonts w:eastAsia="Arial" w:cs="Arial"/>
                <w:spacing w:val="-3"/>
              </w:rPr>
              <w:t>w</w:t>
            </w:r>
            <w:r w:rsidR="00852639" w:rsidRPr="00852639">
              <w:rPr>
                <w:rFonts w:eastAsia="Arial" w:cs="Arial"/>
                <w:spacing w:val="-4"/>
              </w:rPr>
              <w:t>il</w:t>
            </w:r>
            <w:r w:rsidR="00852639" w:rsidRPr="00852639">
              <w:rPr>
                <w:rFonts w:eastAsia="Arial" w:cs="Arial"/>
              </w:rPr>
              <w:t>l</w:t>
            </w:r>
            <w:r w:rsidR="00852639" w:rsidRPr="00852639">
              <w:rPr>
                <w:rFonts w:eastAsia="Arial" w:cs="Arial"/>
                <w:spacing w:val="2"/>
              </w:rPr>
              <w:t xml:space="preserve"> </w:t>
            </w:r>
            <w:r w:rsidR="00852639" w:rsidRPr="00852639">
              <w:rPr>
                <w:rFonts w:eastAsia="Arial" w:cs="Arial"/>
                <w:spacing w:val="-4"/>
              </w:rPr>
              <w:t>provid</w:t>
            </w:r>
            <w:r w:rsidR="00852639" w:rsidRPr="00852639">
              <w:rPr>
                <w:rFonts w:eastAsia="Arial" w:cs="Arial"/>
              </w:rPr>
              <w:t>e</w:t>
            </w:r>
            <w:r w:rsidR="00852639" w:rsidRPr="00852639">
              <w:rPr>
                <w:rFonts w:eastAsia="Arial" w:cs="Arial"/>
                <w:spacing w:val="16"/>
              </w:rPr>
              <w:t xml:space="preserve"> </w:t>
            </w:r>
            <w:r w:rsidR="00852639" w:rsidRPr="00852639">
              <w:rPr>
                <w:rFonts w:eastAsia="Arial" w:cs="Arial"/>
                <w:spacing w:val="-4"/>
              </w:rPr>
              <w:t>assistanc</w:t>
            </w:r>
            <w:r w:rsidR="00852639" w:rsidRPr="00852639">
              <w:rPr>
                <w:rFonts w:eastAsia="Arial" w:cs="Arial"/>
              </w:rPr>
              <w:t>e</w:t>
            </w:r>
            <w:r w:rsidR="00852639" w:rsidRPr="00852639">
              <w:rPr>
                <w:rFonts w:eastAsia="Arial" w:cs="Arial"/>
                <w:spacing w:val="26"/>
              </w:rPr>
              <w:t xml:space="preserve"> </w:t>
            </w:r>
            <w:r w:rsidR="00852639" w:rsidRPr="00852639">
              <w:rPr>
                <w:rFonts w:eastAsia="Arial" w:cs="Arial"/>
                <w:spacing w:val="-4"/>
              </w:rPr>
              <w:t>durin</w:t>
            </w:r>
            <w:r w:rsidR="00852639" w:rsidRPr="00852639">
              <w:rPr>
                <w:rFonts w:eastAsia="Arial" w:cs="Arial"/>
              </w:rPr>
              <w:t>g</w:t>
            </w:r>
            <w:r w:rsidR="00852639" w:rsidRPr="00852639">
              <w:rPr>
                <w:rFonts w:eastAsia="Arial" w:cs="Arial"/>
                <w:spacing w:val="13"/>
              </w:rPr>
              <w:t xml:space="preserve"> </w:t>
            </w:r>
            <w:r w:rsidR="00852639" w:rsidRPr="00852639">
              <w:rPr>
                <w:rFonts w:eastAsia="Arial" w:cs="Arial"/>
                <w:spacing w:val="-3"/>
              </w:rPr>
              <w:t>U</w:t>
            </w:r>
            <w:r w:rsidR="00852639" w:rsidRPr="00852639">
              <w:rPr>
                <w:rFonts w:eastAsia="Arial" w:cs="Arial"/>
                <w:spacing w:val="-4"/>
              </w:rPr>
              <w:t>n</w:t>
            </w:r>
            <w:r w:rsidR="00852639" w:rsidRPr="00852639">
              <w:rPr>
                <w:rFonts w:eastAsia="Arial" w:cs="Arial"/>
                <w:spacing w:val="-5"/>
              </w:rPr>
              <w:t>i</w:t>
            </w:r>
            <w:r w:rsidR="00852639" w:rsidRPr="00852639">
              <w:rPr>
                <w:rFonts w:eastAsia="Arial" w:cs="Arial"/>
                <w:spacing w:val="-4"/>
              </w:rPr>
              <w:t>t</w:t>
            </w:r>
            <w:r w:rsidR="00852639" w:rsidRPr="00852639">
              <w:rPr>
                <w:rFonts w:eastAsia="Arial" w:cs="Arial"/>
              </w:rPr>
              <w:t>,</w:t>
            </w:r>
            <w:r w:rsidR="00852639" w:rsidRPr="00852639">
              <w:rPr>
                <w:rFonts w:eastAsia="Arial" w:cs="Arial"/>
                <w:spacing w:val="7"/>
              </w:rPr>
              <w:t xml:space="preserve"> </w:t>
            </w:r>
            <w:r w:rsidR="00852639" w:rsidRPr="00852639">
              <w:rPr>
                <w:rFonts w:eastAsia="Arial" w:cs="Arial"/>
                <w:spacing w:val="-3"/>
              </w:rPr>
              <w:t>S</w:t>
            </w:r>
            <w:r w:rsidR="00852639" w:rsidRPr="00852639">
              <w:rPr>
                <w:rFonts w:eastAsia="Arial" w:cs="Arial"/>
                <w:spacing w:val="-4"/>
              </w:rPr>
              <w:t>yste</w:t>
            </w:r>
            <w:r w:rsidR="00852639" w:rsidRPr="00852639">
              <w:rPr>
                <w:rFonts w:eastAsia="Arial" w:cs="Arial"/>
                <w:spacing w:val="-3"/>
              </w:rPr>
              <w:t>m</w:t>
            </w:r>
            <w:r w:rsidR="00852639" w:rsidRPr="00852639">
              <w:rPr>
                <w:rFonts w:eastAsia="Arial" w:cs="Arial"/>
              </w:rPr>
              <w:t>,</w:t>
            </w:r>
            <w:r w:rsidR="00852639" w:rsidRPr="00852639">
              <w:rPr>
                <w:rFonts w:eastAsia="Arial" w:cs="Arial"/>
                <w:spacing w:val="18"/>
              </w:rPr>
              <w:t xml:space="preserve"> </w:t>
            </w:r>
            <w:r w:rsidR="00852639" w:rsidRPr="00852639">
              <w:rPr>
                <w:rFonts w:eastAsia="Arial" w:cs="Arial"/>
                <w:spacing w:val="-4"/>
              </w:rPr>
              <w:t>an</w:t>
            </w:r>
            <w:r w:rsidR="00852639" w:rsidRPr="00852639">
              <w:rPr>
                <w:rFonts w:eastAsia="Arial" w:cs="Arial"/>
              </w:rPr>
              <w:t>d</w:t>
            </w:r>
            <w:r w:rsidR="00852639" w:rsidRPr="00852639">
              <w:rPr>
                <w:rFonts w:eastAsia="Arial" w:cs="Arial"/>
                <w:spacing w:val="5"/>
              </w:rPr>
              <w:t xml:space="preserve"> </w:t>
            </w:r>
            <w:r w:rsidR="00852639" w:rsidRPr="00852639">
              <w:rPr>
                <w:rFonts w:eastAsia="Arial" w:cs="Arial"/>
                <w:spacing w:val="-3"/>
                <w:w w:val="104"/>
              </w:rPr>
              <w:t>U</w:t>
            </w:r>
            <w:r w:rsidR="00852639" w:rsidRPr="00852639">
              <w:rPr>
                <w:rFonts w:eastAsia="Arial" w:cs="Arial"/>
                <w:spacing w:val="-4"/>
                <w:w w:val="104"/>
              </w:rPr>
              <w:t>ser</w:t>
            </w:r>
          </w:p>
          <w:p w14:paraId="6BAC1EA4" w14:textId="7697DF2B" w:rsidR="00852639" w:rsidRPr="00852639" w:rsidRDefault="00852639" w:rsidP="000D17E3">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pacing w:val="-4"/>
              </w:rPr>
            </w:pPr>
            <w:r w:rsidRPr="00852639">
              <w:rPr>
                <w:rFonts w:eastAsia="Arial" w:cs="Arial"/>
                <w:spacing w:val="-3"/>
              </w:rPr>
              <w:t>A</w:t>
            </w:r>
            <w:r w:rsidRPr="00852639">
              <w:rPr>
                <w:rFonts w:eastAsia="Arial" w:cs="Arial"/>
                <w:spacing w:val="-4"/>
              </w:rPr>
              <w:t>cceptanc</w:t>
            </w:r>
            <w:r w:rsidRPr="00852639">
              <w:rPr>
                <w:rFonts w:eastAsia="Arial" w:cs="Arial"/>
              </w:rPr>
              <w:t>e</w:t>
            </w:r>
            <w:r w:rsidRPr="00852639">
              <w:rPr>
                <w:rFonts w:eastAsia="Arial" w:cs="Arial"/>
                <w:spacing w:val="30"/>
              </w:rPr>
              <w:t xml:space="preserve"> </w:t>
            </w:r>
            <w:r w:rsidRPr="00852639">
              <w:rPr>
                <w:rFonts w:eastAsia="Arial" w:cs="Arial"/>
                <w:spacing w:val="-4"/>
              </w:rPr>
              <w:t>Testing</w:t>
            </w:r>
            <w:r w:rsidRPr="00852639">
              <w:rPr>
                <w:rFonts w:eastAsia="Arial" w:cs="Arial"/>
              </w:rPr>
              <w:t xml:space="preserve">. </w:t>
            </w:r>
            <w:r w:rsidRPr="00852639">
              <w:rPr>
                <w:rFonts w:eastAsia="Arial" w:cs="Arial"/>
                <w:spacing w:val="15"/>
              </w:rPr>
              <w:t xml:space="preserve"> </w:t>
            </w:r>
            <w:r w:rsidR="000D17E3">
              <w:rPr>
                <w:rFonts w:eastAsia="Arial" w:cs="Arial"/>
                <w:spacing w:val="-3"/>
              </w:rPr>
              <w:t>University</w:t>
            </w:r>
            <w:r w:rsidRPr="00852639">
              <w:rPr>
                <w:rFonts w:eastAsia="Arial" w:cs="Arial"/>
                <w:spacing w:val="22"/>
              </w:rPr>
              <w:t xml:space="preserve"> </w:t>
            </w:r>
            <w:r w:rsidRPr="00852639">
              <w:rPr>
                <w:rFonts w:eastAsia="Arial" w:cs="Arial"/>
                <w:spacing w:val="-4"/>
              </w:rPr>
              <w:t>i</w:t>
            </w:r>
            <w:r w:rsidRPr="00852639">
              <w:rPr>
                <w:rFonts w:eastAsia="Arial" w:cs="Arial"/>
              </w:rPr>
              <w:t>s</w:t>
            </w:r>
            <w:r w:rsidRPr="00852639">
              <w:rPr>
                <w:rFonts w:eastAsia="Arial" w:cs="Arial"/>
                <w:spacing w:val="-1"/>
              </w:rPr>
              <w:t xml:space="preserve"> </w:t>
            </w:r>
            <w:r w:rsidRPr="00852639">
              <w:rPr>
                <w:rFonts w:eastAsia="Arial" w:cs="Arial"/>
                <w:spacing w:val="-4"/>
              </w:rPr>
              <w:t>responsibl</w:t>
            </w:r>
            <w:r w:rsidRPr="00852639">
              <w:rPr>
                <w:rFonts w:eastAsia="Arial" w:cs="Arial"/>
              </w:rPr>
              <w:t>e</w:t>
            </w:r>
            <w:r w:rsidRPr="00852639">
              <w:rPr>
                <w:rFonts w:eastAsia="Arial" w:cs="Arial"/>
                <w:spacing w:val="29"/>
              </w:rPr>
              <w:t xml:space="preserve"> </w:t>
            </w:r>
            <w:r w:rsidRPr="00852639">
              <w:rPr>
                <w:rFonts w:eastAsia="Arial" w:cs="Arial"/>
                <w:spacing w:val="-4"/>
              </w:rPr>
              <w:t>fo</w:t>
            </w:r>
            <w:r w:rsidRPr="00852639">
              <w:rPr>
                <w:rFonts w:eastAsia="Arial" w:cs="Arial"/>
              </w:rPr>
              <w:t>r</w:t>
            </w:r>
            <w:r w:rsidRPr="00852639">
              <w:rPr>
                <w:rFonts w:eastAsia="Arial" w:cs="Arial"/>
                <w:spacing w:val="1"/>
              </w:rPr>
              <w:t xml:space="preserve"> </w:t>
            </w:r>
            <w:r w:rsidRPr="00852639">
              <w:rPr>
                <w:rFonts w:eastAsia="Arial" w:cs="Arial"/>
                <w:spacing w:val="-3"/>
                <w:w w:val="104"/>
              </w:rPr>
              <w:t>w</w:t>
            </w:r>
            <w:r w:rsidRPr="00852639">
              <w:rPr>
                <w:rFonts w:eastAsia="Arial" w:cs="Arial"/>
                <w:spacing w:val="-4"/>
                <w:w w:val="104"/>
              </w:rPr>
              <w:t>rit</w:t>
            </w:r>
            <w:r w:rsidRPr="00852639">
              <w:rPr>
                <w:rFonts w:eastAsia="Arial" w:cs="Arial"/>
                <w:spacing w:val="-5"/>
                <w:w w:val="104"/>
              </w:rPr>
              <w:t>i</w:t>
            </w:r>
            <w:r w:rsidRPr="00852639">
              <w:rPr>
                <w:rFonts w:eastAsia="Arial" w:cs="Arial"/>
                <w:spacing w:val="-4"/>
                <w:w w:val="104"/>
              </w:rPr>
              <w:t xml:space="preserve">ng </w:t>
            </w:r>
            <w:r w:rsidRPr="00852639">
              <w:rPr>
                <w:rFonts w:eastAsia="Arial" w:cs="Arial"/>
                <w:spacing w:val="-4"/>
              </w:rPr>
              <w:t>tes</w:t>
            </w:r>
            <w:r w:rsidRPr="00852639">
              <w:rPr>
                <w:rFonts w:eastAsia="Arial" w:cs="Arial"/>
              </w:rPr>
              <w:t>t</w:t>
            </w:r>
            <w:r w:rsidRPr="00852639">
              <w:rPr>
                <w:rFonts w:eastAsia="Arial" w:cs="Arial"/>
                <w:spacing w:val="4"/>
              </w:rPr>
              <w:t xml:space="preserve"> </w:t>
            </w:r>
            <w:r w:rsidRPr="00852639">
              <w:rPr>
                <w:rFonts w:eastAsia="Arial" w:cs="Arial"/>
                <w:spacing w:val="-4"/>
              </w:rPr>
              <w:t>script</w:t>
            </w:r>
            <w:r w:rsidRPr="00852639">
              <w:rPr>
                <w:rFonts w:eastAsia="Arial" w:cs="Arial"/>
              </w:rPr>
              <w:t>s</w:t>
            </w:r>
            <w:r w:rsidRPr="00852639">
              <w:rPr>
                <w:rFonts w:eastAsia="Arial" w:cs="Arial"/>
                <w:spacing w:val="14"/>
              </w:rPr>
              <w:t xml:space="preserve"> </w:t>
            </w:r>
            <w:r w:rsidRPr="00852639">
              <w:rPr>
                <w:rFonts w:eastAsia="Arial" w:cs="Arial"/>
                <w:spacing w:val="-4"/>
              </w:rPr>
              <w:t>an</w:t>
            </w:r>
            <w:r w:rsidRPr="00852639">
              <w:rPr>
                <w:rFonts w:eastAsia="Arial" w:cs="Arial"/>
              </w:rPr>
              <w:t>d</w:t>
            </w:r>
            <w:r w:rsidRPr="00852639">
              <w:rPr>
                <w:rFonts w:eastAsia="Arial" w:cs="Arial"/>
                <w:spacing w:val="5"/>
              </w:rPr>
              <w:t xml:space="preserve"> </w:t>
            </w:r>
            <w:r w:rsidRPr="00852639">
              <w:rPr>
                <w:rFonts w:eastAsia="Arial" w:cs="Arial"/>
                <w:spacing w:val="-4"/>
              </w:rPr>
              <w:t>executin</w:t>
            </w:r>
            <w:r w:rsidRPr="00852639">
              <w:rPr>
                <w:rFonts w:eastAsia="Arial" w:cs="Arial"/>
              </w:rPr>
              <w:t>g</w:t>
            </w:r>
            <w:r w:rsidRPr="00852639">
              <w:rPr>
                <w:rFonts w:eastAsia="Arial" w:cs="Arial"/>
                <w:spacing w:val="23"/>
              </w:rPr>
              <w:t xml:space="preserve"> </w:t>
            </w:r>
            <w:r w:rsidRPr="00852639">
              <w:rPr>
                <w:rFonts w:eastAsia="Arial" w:cs="Arial"/>
                <w:spacing w:val="-4"/>
                <w:w w:val="104"/>
              </w:rPr>
              <w:t>testing</w:t>
            </w:r>
            <w:r w:rsidRPr="00852639">
              <w:rPr>
                <w:rFonts w:eastAsia="Arial" w:cs="Arial"/>
                <w:w w:val="104"/>
              </w:rPr>
              <w:t>.</w:t>
            </w:r>
          </w:p>
        </w:tc>
        <w:tc>
          <w:tcPr>
            <w:tcW w:w="2160" w:type="dxa"/>
          </w:tcPr>
          <w:p w14:paraId="45206626" w14:textId="3A65E065" w:rsidR="00852639" w:rsidRPr="00852639" w:rsidRDefault="00852639" w:rsidP="00646FD8">
            <w:pPr>
              <w:spacing w:line="276" w:lineRule="auto"/>
              <w:cnfStyle w:val="000000010000" w:firstRow="0" w:lastRow="0" w:firstColumn="0" w:lastColumn="0" w:oddVBand="0" w:evenVBand="0" w:oddHBand="0" w:evenHBand="1" w:firstRowFirstColumn="0" w:firstRowLastColumn="0" w:lastRowFirstColumn="0" w:lastRowLastColumn="0"/>
            </w:pPr>
            <w:r w:rsidRPr="00852639">
              <w:rPr>
                <w:rFonts w:eastAsia="Arial" w:cs="Arial"/>
                <w:spacing w:val="-3"/>
                <w:w w:val="104"/>
              </w:rPr>
              <w:t>G</w:t>
            </w:r>
            <w:r w:rsidRPr="00852639">
              <w:rPr>
                <w:rFonts w:eastAsia="Arial" w:cs="Arial"/>
                <w:spacing w:val="-4"/>
                <w:w w:val="104"/>
              </w:rPr>
              <w:t>uidanc</w:t>
            </w:r>
            <w:r w:rsidRPr="00852639">
              <w:rPr>
                <w:rFonts w:eastAsia="Arial" w:cs="Arial"/>
                <w:w w:val="104"/>
              </w:rPr>
              <w:t>e</w:t>
            </w:r>
          </w:p>
        </w:tc>
        <w:tc>
          <w:tcPr>
            <w:tcW w:w="2160" w:type="dxa"/>
          </w:tcPr>
          <w:p w14:paraId="06FBA14A" w14:textId="4BB78316" w:rsidR="00852639" w:rsidRPr="00852639" w:rsidRDefault="00852639" w:rsidP="00646FD8">
            <w:pPr>
              <w:spacing w:line="276" w:lineRule="auto"/>
              <w:cnfStyle w:val="000000010000" w:firstRow="0" w:lastRow="0" w:firstColumn="0" w:lastColumn="0" w:oddVBand="0" w:evenVBand="0" w:oddHBand="0" w:evenHBand="1" w:firstRowFirstColumn="0" w:firstRowLastColumn="0" w:lastRowFirstColumn="0" w:lastRowLastColumn="0"/>
            </w:pPr>
            <w:r w:rsidRPr="00852639">
              <w:rPr>
                <w:rFonts w:eastAsia="Arial" w:cs="Arial"/>
                <w:spacing w:val="-3"/>
                <w:w w:val="104"/>
              </w:rPr>
              <w:t>R</w:t>
            </w:r>
            <w:r w:rsidRPr="00852639">
              <w:rPr>
                <w:rFonts w:eastAsia="Arial" w:cs="Arial"/>
                <w:spacing w:val="-4"/>
                <w:w w:val="104"/>
              </w:rPr>
              <w:t>espons</w:t>
            </w:r>
            <w:r w:rsidRPr="00852639">
              <w:rPr>
                <w:rFonts w:eastAsia="Arial" w:cs="Arial"/>
                <w:spacing w:val="-5"/>
                <w:w w:val="104"/>
              </w:rPr>
              <w:t>i</w:t>
            </w:r>
            <w:r w:rsidRPr="00852639">
              <w:rPr>
                <w:rFonts w:eastAsia="Arial" w:cs="Arial"/>
                <w:spacing w:val="-4"/>
                <w:w w:val="104"/>
              </w:rPr>
              <w:t>b</w:t>
            </w:r>
            <w:r w:rsidRPr="00852639">
              <w:rPr>
                <w:rFonts w:eastAsia="Arial" w:cs="Arial"/>
                <w:spacing w:val="-5"/>
                <w:w w:val="104"/>
              </w:rPr>
              <w:t>l</w:t>
            </w:r>
            <w:r w:rsidRPr="00852639">
              <w:rPr>
                <w:rFonts w:eastAsia="Arial" w:cs="Arial"/>
                <w:w w:val="104"/>
              </w:rPr>
              <w:t>e</w:t>
            </w:r>
          </w:p>
        </w:tc>
      </w:tr>
      <w:tr w:rsidR="00852639" w14:paraId="232A1224" w14:textId="77777777" w:rsidTr="0064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384F951" w14:textId="032C73D8" w:rsidR="00852639" w:rsidRPr="00852639" w:rsidRDefault="00852639" w:rsidP="00646FD8">
            <w:pPr>
              <w:spacing w:line="276" w:lineRule="auto"/>
              <w:ind w:right="-20"/>
              <w:rPr>
                <w:rFonts w:eastAsia="Arial" w:cs="Arial"/>
                <w:spacing w:val="-3"/>
              </w:rPr>
            </w:pPr>
            <w:r w:rsidRPr="00852639">
              <w:rPr>
                <w:rFonts w:eastAsia="Arial" w:cs="Arial"/>
                <w:spacing w:val="-3"/>
                <w:w w:val="104"/>
              </w:rPr>
              <w:t>R</w:t>
            </w:r>
            <w:r w:rsidRPr="00852639">
              <w:rPr>
                <w:rFonts w:eastAsia="Arial" w:cs="Arial"/>
                <w:spacing w:val="-4"/>
                <w:w w:val="104"/>
              </w:rPr>
              <w:t>eport</w:t>
            </w:r>
            <w:r w:rsidRPr="00852639">
              <w:rPr>
                <w:rFonts w:eastAsia="Arial" w:cs="Arial"/>
                <w:spacing w:val="-5"/>
                <w:w w:val="104"/>
              </w:rPr>
              <w:t>i</w:t>
            </w:r>
            <w:r w:rsidRPr="00852639">
              <w:rPr>
                <w:rFonts w:eastAsia="Arial" w:cs="Arial"/>
                <w:spacing w:val="-4"/>
                <w:w w:val="104"/>
              </w:rPr>
              <w:t>n</w:t>
            </w:r>
            <w:r w:rsidRPr="00852639">
              <w:rPr>
                <w:rFonts w:eastAsia="Arial" w:cs="Arial"/>
                <w:w w:val="104"/>
              </w:rPr>
              <w:t>g</w:t>
            </w:r>
          </w:p>
        </w:tc>
        <w:tc>
          <w:tcPr>
            <w:tcW w:w="3600" w:type="dxa"/>
          </w:tcPr>
          <w:p w14:paraId="3F5D7078" w14:textId="656581BF" w:rsidR="00852639" w:rsidRPr="00852639" w:rsidRDefault="00852639" w:rsidP="000D17E3">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pacing w:val="-4"/>
              </w:rPr>
            </w:pPr>
            <w:r w:rsidRPr="00852639">
              <w:rPr>
                <w:rFonts w:eastAsia="Arial" w:cs="Arial"/>
                <w:spacing w:val="-4"/>
              </w:rPr>
              <w:t>I</w:t>
            </w:r>
            <w:r w:rsidRPr="00852639">
              <w:rPr>
                <w:rFonts w:eastAsia="Arial" w:cs="Arial"/>
              </w:rPr>
              <w:t xml:space="preserve">n </w:t>
            </w:r>
            <w:r w:rsidRPr="00852639">
              <w:rPr>
                <w:rFonts w:eastAsia="Arial" w:cs="Arial"/>
                <w:spacing w:val="-4"/>
              </w:rPr>
              <w:t>orde</w:t>
            </w:r>
            <w:r w:rsidRPr="00852639">
              <w:rPr>
                <w:rFonts w:eastAsia="Arial" w:cs="Arial"/>
              </w:rPr>
              <w:t>r</w:t>
            </w:r>
            <w:r w:rsidRPr="00852639">
              <w:rPr>
                <w:rFonts w:eastAsia="Arial" w:cs="Arial"/>
                <w:spacing w:val="10"/>
              </w:rPr>
              <w:t xml:space="preserve"> </w:t>
            </w:r>
            <w:r w:rsidRPr="00852639">
              <w:rPr>
                <w:rFonts w:eastAsia="Arial" w:cs="Arial"/>
                <w:spacing w:val="-4"/>
              </w:rPr>
              <w:t>t</w:t>
            </w:r>
            <w:r w:rsidRPr="00852639">
              <w:rPr>
                <w:rFonts w:eastAsia="Arial" w:cs="Arial"/>
              </w:rPr>
              <w:t xml:space="preserve">o </w:t>
            </w:r>
            <w:r w:rsidRPr="00852639">
              <w:rPr>
                <w:rFonts w:eastAsia="Arial" w:cs="Arial"/>
                <w:spacing w:val="-4"/>
              </w:rPr>
              <w:t>suppor</w:t>
            </w:r>
            <w:r w:rsidRPr="00852639">
              <w:rPr>
                <w:rFonts w:eastAsia="Arial" w:cs="Arial"/>
              </w:rPr>
              <w:t>t</w:t>
            </w:r>
            <w:r w:rsidRPr="00852639">
              <w:rPr>
                <w:rFonts w:eastAsia="Arial" w:cs="Arial"/>
                <w:spacing w:val="16"/>
              </w:rPr>
              <w:t xml:space="preserve"> </w:t>
            </w:r>
            <w:r w:rsidRPr="00852639">
              <w:rPr>
                <w:rFonts w:eastAsia="Arial" w:cs="Arial"/>
                <w:spacing w:val="-4"/>
              </w:rPr>
              <w:t>reportin</w:t>
            </w:r>
            <w:r w:rsidRPr="00852639">
              <w:rPr>
                <w:rFonts w:eastAsia="Arial" w:cs="Arial"/>
              </w:rPr>
              <w:t>g</w:t>
            </w:r>
            <w:r w:rsidRPr="00852639">
              <w:rPr>
                <w:rFonts w:eastAsia="Arial" w:cs="Arial"/>
                <w:spacing w:val="21"/>
              </w:rPr>
              <w:t xml:space="preserve"> </w:t>
            </w:r>
            <w:r w:rsidRPr="00852639">
              <w:rPr>
                <w:rFonts w:eastAsia="Arial" w:cs="Arial"/>
                <w:spacing w:val="-4"/>
              </w:rPr>
              <w:t>require</w:t>
            </w:r>
            <w:r w:rsidRPr="00852639">
              <w:rPr>
                <w:rFonts w:eastAsia="Arial" w:cs="Arial"/>
                <w:spacing w:val="-3"/>
              </w:rPr>
              <w:t>m</w:t>
            </w:r>
            <w:r w:rsidRPr="00852639">
              <w:rPr>
                <w:rFonts w:eastAsia="Arial" w:cs="Arial"/>
                <w:spacing w:val="-4"/>
              </w:rPr>
              <w:t>ents</w:t>
            </w:r>
            <w:r w:rsidRPr="00852639">
              <w:rPr>
                <w:rFonts w:eastAsia="Arial" w:cs="Arial"/>
              </w:rPr>
              <w:t>,</w:t>
            </w:r>
            <w:r w:rsidRPr="00852639">
              <w:rPr>
                <w:rFonts w:eastAsia="Arial" w:cs="Arial"/>
                <w:spacing w:val="35"/>
              </w:rPr>
              <w:t xml:space="preserve"> </w:t>
            </w:r>
            <w:r w:rsidR="000D17E3">
              <w:rPr>
                <w:rFonts w:eastAsia="Arial" w:cs="Arial"/>
                <w:spacing w:val="-3"/>
              </w:rPr>
              <w:t>Contractor</w:t>
            </w:r>
            <w:r w:rsidRPr="00852639">
              <w:rPr>
                <w:rFonts w:eastAsia="Arial" w:cs="Arial"/>
                <w:spacing w:val="12"/>
              </w:rPr>
              <w:t xml:space="preserve"> </w:t>
            </w:r>
            <w:r w:rsidRPr="00852639">
              <w:rPr>
                <w:rFonts w:eastAsia="Arial" w:cs="Arial"/>
                <w:spacing w:val="-3"/>
                <w:w w:val="104"/>
              </w:rPr>
              <w:t>w</w:t>
            </w:r>
            <w:r w:rsidRPr="00852639">
              <w:rPr>
                <w:rFonts w:eastAsia="Arial" w:cs="Arial"/>
                <w:spacing w:val="-4"/>
                <w:w w:val="104"/>
              </w:rPr>
              <w:t xml:space="preserve">ill </w:t>
            </w:r>
            <w:r w:rsidRPr="00852639">
              <w:rPr>
                <w:rFonts w:eastAsia="Arial" w:cs="Arial"/>
                <w:spacing w:val="-4"/>
              </w:rPr>
              <w:t>prov</w:t>
            </w:r>
            <w:r w:rsidRPr="00852639">
              <w:rPr>
                <w:rFonts w:eastAsia="Arial" w:cs="Arial"/>
                <w:spacing w:val="-5"/>
              </w:rPr>
              <w:t>i</w:t>
            </w:r>
            <w:r w:rsidRPr="00852639">
              <w:rPr>
                <w:rFonts w:eastAsia="Arial" w:cs="Arial"/>
                <w:spacing w:val="-4"/>
              </w:rPr>
              <w:t>d</w:t>
            </w:r>
            <w:r w:rsidRPr="00852639">
              <w:rPr>
                <w:rFonts w:eastAsia="Arial" w:cs="Arial"/>
              </w:rPr>
              <w:t>e</w:t>
            </w:r>
            <w:r w:rsidRPr="00852639">
              <w:rPr>
                <w:rFonts w:eastAsia="Arial" w:cs="Arial"/>
                <w:spacing w:val="16"/>
              </w:rPr>
              <w:t xml:space="preserve"> </w:t>
            </w:r>
            <w:r w:rsidRPr="00852639">
              <w:rPr>
                <w:rFonts w:eastAsia="Arial" w:cs="Arial"/>
                <w:spacing w:val="-4"/>
              </w:rPr>
              <w:t>ass</w:t>
            </w:r>
            <w:r w:rsidRPr="00852639">
              <w:rPr>
                <w:rFonts w:eastAsia="Arial" w:cs="Arial"/>
                <w:spacing w:val="-5"/>
              </w:rPr>
              <w:t>i</w:t>
            </w:r>
            <w:r w:rsidRPr="00852639">
              <w:rPr>
                <w:rFonts w:eastAsia="Arial" w:cs="Arial"/>
                <w:spacing w:val="-4"/>
              </w:rPr>
              <w:t>stanc</w:t>
            </w:r>
            <w:r w:rsidRPr="00852639">
              <w:rPr>
                <w:rFonts w:eastAsia="Arial" w:cs="Arial"/>
              </w:rPr>
              <w:t>e</w:t>
            </w:r>
            <w:r w:rsidRPr="00852639">
              <w:rPr>
                <w:rFonts w:eastAsia="Arial" w:cs="Arial"/>
                <w:spacing w:val="26"/>
              </w:rPr>
              <w:t xml:space="preserve"> </w:t>
            </w:r>
            <w:r w:rsidRPr="00852639">
              <w:rPr>
                <w:rFonts w:eastAsia="Arial" w:cs="Arial"/>
                <w:spacing w:val="-4"/>
              </w:rPr>
              <w:t>fo</w:t>
            </w:r>
            <w:r w:rsidRPr="00852639">
              <w:rPr>
                <w:rFonts w:eastAsia="Arial" w:cs="Arial"/>
              </w:rPr>
              <w:t>r</w:t>
            </w:r>
            <w:r w:rsidRPr="00852639">
              <w:rPr>
                <w:rFonts w:eastAsia="Arial" w:cs="Arial"/>
                <w:spacing w:val="2"/>
              </w:rPr>
              <w:t xml:space="preserve"> </w:t>
            </w:r>
            <w:r w:rsidR="000D17E3">
              <w:rPr>
                <w:rFonts w:eastAsia="Arial" w:cs="Arial"/>
                <w:spacing w:val="-3"/>
              </w:rPr>
              <w:t>University</w:t>
            </w:r>
            <w:r w:rsidRPr="00852639">
              <w:rPr>
                <w:rFonts w:eastAsia="Arial" w:cs="Arial"/>
                <w:spacing w:val="23"/>
              </w:rPr>
              <w:t xml:space="preserve"> </w:t>
            </w:r>
            <w:r w:rsidRPr="00852639">
              <w:rPr>
                <w:rFonts w:eastAsia="Arial" w:cs="Arial"/>
                <w:spacing w:val="-4"/>
              </w:rPr>
              <w:t>t</w:t>
            </w:r>
            <w:r w:rsidRPr="00852639">
              <w:rPr>
                <w:rFonts w:eastAsia="Arial" w:cs="Arial"/>
              </w:rPr>
              <w:t xml:space="preserve">o </w:t>
            </w:r>
            <w:r w:rsidRPr="00852639">
              <w:rPr>
                <w:rFonts w:eastAsia="Arial" w:cs="Arial"/>
                <w:spacing w:val="-4"/>
              </w:rPr>
              <w:t>creat</w:t>
            </w:r>
            <w:r w:rsidRPr="00852639">
              <w:rPr>
                <w:rFonts w:eastAsia="Arial" w:cs="Arial"/>
              </w:rPr>
              <w:t>e</w:t>
            </w:r>
            <w:r w:rsidRPr="00852639">
              <w:rPr>
                <w:rFonts w:eastAsia="Arial" w:cs="Arial"/>
                <w:spacing w:val="13"/>
              </w:rPr>
              <w:t xml:space="preserve"> </w:t>
            </w:r>
            <w:r w:rsidRPr="00852639">
              <w:rPr>
                <w:rFonts w:eastAsia="Arial" w:cs="Arial"/>
                <w:spacing w:val="-4"/>
                <w:w w:val="104"/>
              </w:rPr>
              <w:t>report</w:t>
            </w:r>
            <w:r w:rsidRPr="00852639">
              <w:rPr>
                <w:rFonts w:eastAsia="Arial" w:cs="Arial"/>
                <w:w w:val="104"/>
              </w:rPr>
              <w:t xml:space="preserve">s </w:t>
            </w:r>
            <w:r w:rsidRPr="00852639">
              <w:rPr>
                <w:rFonts w:eastAsia="Arial" w:cs="Arial"/>
                <w:spacing w:val="-4"/>
              </w:rPr>
              <w:t>leveragin</w:t>
            </w:r>
            <w:r w:rsidRPr="00852639">
              <w:rPr>
                <w:rFonts w:eastAsia="Arial" w:cs="Arial"/>
              </w:rPr>
              <w:t>g</w:t>
            </w:r>
            <w:r w:rsidRPr="00852639">
              <w:rPr>
                <w:rFonts w:eastAsia="Arial" w:cs="Arial"/>
                <w:spacing w:val="25"/>
              </w:rPr>
              <w:t xml:space="preserve"> </w:t>
            </w:r>
            <w:r w:rsidRPr="00852639">
              <w:rPr>
                <w:rFonts w:eastAsia="Arial" w:cs="Arial"/>
                <w:spacing w:val="-4"/>
              </w:rPr>
              <w:t>th</w:t>
            </w:r>
            <w:r w:rsidRPr="00852639">
              <w:rPr>
                <w:rFonts w:eastAsia="Arial" w:cs="Arial"/>
              </w:rPr>
              <w:t>e</w:t>
            </w:r>
            <w:r w:rsidRPr="00852639">
              <w:rPr>
                <w:rFonts w:eastAsia="Arial" w:cs="Arial"/>
                <w:spacing w:val="3"/>
              </w:rPr>
              <w:t xml:space="preserve"> </w:t>
            </w:r>
            <w:r w:rsidRPr="00852639">
              <w:rPr>
                <w:rFonts w:eastAsia="Arial" w:cs="Arial"/>
                <w:spacing w:val="-4"/>
              </w:rPr>
              <w:t>Zuor</w:t>
            </w:r>
            <w:r w:rsidRPr="00852639">
              <w:rPr>
                <w:rFonts w:eastAsia="Arial" w:cs="Arial"/>
              </w:rPr>
              <w:t>a</w:t>
            </w:r>
            <w:r w:rsidRPr="00852639">
              <w:rPr>
                <w:rFonts w:eastAsia="Arial" w:cs="Arial"/>
                <w:spacing w:val="12"/>
              </w:rPr>
              <w:t xml:space="preserve"> </w:t>
            </w:r>
            <w:r w:rsidRPr="00852639">
              <w:rPr>
                <w:rFonts w:eastAsia="Arial" w:cs="Arial"/>
                <w:spacing w:val="-4"/>
              </w:rPr>
              <w:t>exports</w:t>
            </w:r>
            <w:r w:rsidRPr="00852639">
              <w:rPr>
                <w:rFonts w:eastAsia="Arial" w:cs="Arial"/>
              </w:rPr>
              <w:t>,</w:t>
            </w:r>
            <w:r w:rsidRPr="00852639">
              <w:rPr>
                <w:rFonts w:eastAsia="Arial" w:cs="Arial"/>
                <w:spacing w:val="17"/>
              </w:rPr>
              <w:t xml:space="preserve"> </w:t>
            </w:r>
            <w:r w:rsidRPr="00852639">
              <w:rPr>
                <w:rFonts w:eastAsia="Arial" w:cs="Arial"/>
                <w:spacing w:val="-4"/>
              </w:rPr>
              <w:t>Zuor</w:t>
            </w:r>
            <w:r w:rsidRPr="00852639">
              <w:rPr>
                <w:rFonts w:eastAsia="Arial" w:cs="Arial"/>
              </w:rPr>
              <w:t>a</w:t>
            </w:r>
            <w:r w:rsidRPr="00852639">
              <w:rPr>
                <w:rFonts w:eastAsia="Arial" w:cs="Arial"/>
                <w:spacing w:val="12"/>
              </w:rPr>
              <w:t xml:space="preserve"> </w:t>
            </w:r>
            <w:r w:rsidRPr="00852639">
              <w:rPr>
                <w:rFonts w:eastAsia="Arial" w:cs="Arial"/>
                <w:spacing w:val="-3"/>
              </w:rPr>
              <w:t>D</w:t>
            </w:r>
            <w:r w:rsidRPr="00852639">
              <w:rPr>
                <w:rFonts w:eastAsia="Arial" w:cs="Arial"/>
                <w:spacing w:val="-4"/>
              </w:rPr>
              <w:t>at</w:t>
            </w:r>
            <w:r w:rsidRPr="00852639">
              <w:rPr>
                <w:rFonts w:eastAsia="Arial" w:cs="Arial"/>
              </w:rPr>
              <w:t>a</w:t>
            </w:r>
            <w:r w:rsidRPr="00852639">
              <w:rPr>
                <w:rFonts w:eastAsia="Arial" w:cs="Arial"/>
                <w:spacing w:val="8"/>
              </w:rPr>
              <w:t xml:space="preserve"> </w:t>
            </w:r>
            <w:r w:rsidRPr="00852639">
              <w:rPr>
                <w:rFonts w:eastAsia="Arial" w:cs="Arial"/>
                <w:spacing w:val="-3"/>
              </w:rPr>
              <w:t>S</w:t>
            </w:r>
            <w:r w:rsidRPr="00852639">
              <w:rPr>
                <w:rFonts w:eastAsia="Arial" w:cs="Arial"/>
                <w:spacing w:val="-4"/>
              </w:rPr>
              <w:t>ources</w:t>
            </w:r>
            <w:r w:rsidRPr="00852639">
              <w:rPr>
                <w:rFonts w:eastAsia="Arial" w:cs="Arial"/>
              </w:rPr>
              <w:t>,</w:t>
            </w:r>
            <w:r w:rsidRPr="00852639">
              <w:rPr>
                <w:rFonts w:eastAsia="Arial" w:cs="Arial"/>
                <w:spacing w:val="20"/>
              </w:rPr>
              <w:t xml:space="preserve"> </w:t>
            </w:r>
            <w:r w:rsidRPr="00852639">
              <w:rPr>
                <w:rFonts w:eastAsia="Arial" w:cs="Arial"/>
                <w:spacing w:val="-4"/>
                <w:w w:val="104"/>
              </w:rPr>
              <w:t>an</w:t>
            </w:r>
            <w:r w:rsidRPr="00852639">
              <w:rPr>
                <w:rFonts w:eastAsia="Arial" w:cs="Arial"/>
                <w:w w:val="104"/>
              </w:rPr>
              <w:t xml:space="preserve">d </w:t>
            </w:r>
            <w:r w:rsidRPr="00852639">
              <w:rPr>
                <w:rFonts w:eastAsia="Arial" w:cs="Arial"/>
                <w:spacing w:val="-4"/>
              </w:rPr>
              <w:t>Zuor</w:t>
            </w:r>
            <w:r w:rsidRPr="00852639">
              <w:rPr>
                <w:rFonts w:eastAsia="Arial" w:cs="Arial"/>
              </w:rPr>
              <w:t>a</w:t>
            </w:r>
            <w:r w:rsidRPr="00852639">
              <w:rPr>
                <w:rFonts w:eastAsia="Arial" w:cs="Arial"/>
                <w:spacing w:val="12"/>
              </w:rPr>
              <w:t xml:space="preserve"> </w:t>
            </w:r>
            <w:r w:rsidRPr="00852639">
              <w:rPr>
                <w:rFonts w:eastAsia="Arial" w:cs="Arial"/>
                <w:spacing w:val="-3"/>
              </w:rPr>
              <w:t>AP</w:t>
            </w:r>
            <w:r w:rsidRPr="00852639">
              <w:rPr>
                <w:rFonts w:eastAsia="Arial" w:cs="Arial"/>
              </w:rPr>
              <w:t>I</w:t>
            </w:r>
            <w:r w:rsidRPr="00852639">
              <w:rPr>
                <w:rFonts w:eastAsia="Arial" w:cs="Arial"/>
                <w:spacing w:val="4"/>
              </w:rPr>
              <w:t xml:space="preserve"> </w:t>
            </w:r>
            <w:r w:rsidRPr="00852639">
              <w:rPr>
                <w:rFonts w:eastAsia="Arial" w:cs="Arial"/>
                <w:spacing w:val="-4"/>
                <w:w w:val="104"/>
              </w:rPr>
              <w:t>queries</w:t>
            </w:r>
            <w:r w:rsidRPr="00852639">
              <w:rPr>
                <w:rFonts w:eastAsia="Arial" w:cs="Arial"/>
                <w:w w:val="104"/>
              </w:rPr>
              <w:t>.</w:t>
            </w:r>
          </w:p>
        </w:tc>
        <w:tc>
          <w:tcPr>
            <w:tcW w:w="2160" w:type="dxa"/>
          </w:tcPr>
          <w:p w14:paraId="7EB06F7A" w14:textId="062E8727" w:rsidR="00852639" w:rsidRPr="00852639" w:rsidRDefault="00852639" w:rsidP="00646FD8">
            <w:pPr>
              <w:spacing w:line="276" w:lineRule="auto"/>
              <w:cnfStyle w:val="000000100000" w:firstRow="0" w:lastRow="0" w:firstColumn="0" w:lastColumn="0" w:oddVBand="0" w:evenVBand="0" w:oddHBand="1" w:evenHBand="0" w:firstRowFirstColumn="0" w:firstRowLastColumn="0" w:lastRowFirstColumn="0" w:lastRowLastColumn="0"/>
            </w:pPr>
            <w:r w:rsidRPr="00852639">
              <w:rPr>
                <w:rFonts w:eastAsia="Arial" w:cs="Arial"/>
                <w:spacing w:val="-3"/>
                <w:w w:val="104"/>
              </w:rPr>
              <w:t>P</w:t>
            </w:r>
            <w:r w:rsidRPr="00852639">
              <w:rPr>
                <w:rFonts w:eastAsia="Arial" w:cs="Arial"/>
                <w:spacing w:val="-4"/>
                <w:w w:val="104"/>
              </w:rPr>
              <w:t>articipat</w:t>
            </w:r>
            <w:r w:rsidRPr="00852639">
              <w:rPr>
                <w:rFonts w:eastAsia="Arial" w:cs="Arial"/>
                <w:w w:val="104"/>
              </w:rPr>
              <w:t>e</w:t>
            </w:r>
          </w:p>
        </w:tc>
        <w:tc>
          <w:tcPr>
            <w:tcW w:w="2160" w:type="dxa"/>
          </w:tcPr>
          <w:p w14:paraId="51B18AE3" w14:textId="1FF33B64" w:rsidR="00852639" w:rsidRPr="00852639" w:rsidRDefault="00852639" w:rsidP="00646FD8">
            <w:pPr>
              <w:spacing w:line="276" w:lineRule="auto"/>
              <w:cnfStyle w:val="000000100000" w:firstRow="0" w:lastRow="0" w:firstColumn="0" w:lastColumn="0" w:oddVBand="0" w:evenVBand="0" w:oddHBand="1" w:evenHBand="0" w:firstRowFirstColumn="0" w:firstRowLastColumn="0" w:lastRowFirstColumn="0" w:lastRowLastColumn="0"/>
            </w:pPr>
            <w:r w:rsidRPr="00852639">
              <w:rPr>
                <w:rFonts w:eastAsia="Arial" w:cs="Arial"/>
                <w:spacing w:val="-3"/>
                <w:w w:val="104"/>
              </w:rPr>
              <w:t>R</w:t>
            </w:r>
            <w:r w:rsidRPr="00852639">
              <w:rPr>
                <w:rFonts w:eastAsia="Arial" w:cs="Arial"/>
                <w:spacing w:val="-4"/>
                <w:w w:val="104"/>
              </w:rPr>
              <w:t>espons</w:t>
            </w:r>
            <w:r w:rsidRPr="00852639">
              <w:rPr>
                <w:rFonts w:eastAsia="Arial" w:cs="Arial"/>
                <w:spacing w:val="-5"/>
                <w:w w:val="104"/>
              </w:rPr>
              <w:t>i</w:t>
            </w:r>
            <w:r w:rsidRPr="00852639">
              <w:rPr>
                <w:rFonts w:eastAsia="Arial" w:cs="Arial"/>
                <w:spacing w:val="-4"/>
                <w:w w:val="104"/>
              </w:rPr>
              <w:t>b</w:t>
            </w:r>
            <w:r w:rsidRPr="00852639">
              <w:rPr>
                <w:rFonts w:eastAsia="Arial" w:cs="Arial"/>
                <w:spacing w:val="-5"/>
                <w:w w:val="104"/>
              </w:rPr>
              <w:t>l</w:t>
            </w:r>
            <w:r w:rsidRPr="00852639">
              <w:rPr>
                <w:rFonts w:eastAsia="Arial" w:cs="Arial"/>
                <w:w w:val="104"/>
              </w:rPr>
              <w:t>e</w:t>
            </w:r>
          </w:p>
        </w:tc>
      </w:tr>
      <w:tr w:rsidR="00852639" w14:paraId="3C00E3E9" w14:textId="77777777" w:rsidTr="00646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58DB8F4" w14:textId="3EB98B21" w:rsidR="00852639" w:rsidRPr="00852639" w:rsidRDefault="00852639" w:rsidP="00646FD8">
            <w:pPr>
              <w:spacing w:line="276" w:lineRule="auto"/>
              <w:ind w:right="-20"/>
              <w:rPr>
                <w:rFonts w:eastAsia="Arial" w:cs="Arial"/>
                <w:spacing w:val="-3"/>
              </w:rPr>
            </w:pPr>
            <w:r w:rsidRPr="00852639">
              <w:rPr>
                <w:rFonts w:eastAsia="Arial" w:cs="Arial"/>
                <w:spacing w:val="-3"/>
              </w:rPr>
              <w:t>G</w:t>
            </w:r>
            <w:r w:rsidRPr="00852639">
              <w:rPr>
                <w:rFonts w:eastAsia="Arial" w:cs="Arial"/>
                <w:spacing w:val="-4"/>
              </w:rPr>
              <w:t>o-L</w:t>
            </w:r>
            <w:r w:rsidRPr="00852639">
              <w:rPr>
                <w:rFonts w:eastAsia="Arial" w:cs="Arial"/>
                <w:spacing w:val="-5"/>
              </w:rPr>
              <w:t>i</w:t>
            </w:r>
            <w:r w:rsidRPr="00852639">
              <w:rPr>
                <w:rFonts w:eastAsia="Arial" w:cs="Arial"/>
                <w:spacing w:val="-4"/>
              </w:rPr>
              <w:t>v</w:t>
            </w:r>
            <w:r w:rsidRPr="00852639">
              <w:rPr>
                <w:rFonts w:eastAsia="Arial" w:cs="Arial"/>
              </w:rPr>
              <w:t>e</w:t>
            </w:r>
            <w:r w:rsidRPr="00852639">
              <w:rPr>
                <w:rFonts w:eastAsia="Arial" w:cs="Arial"/>
                <w:spacing w:val="18"/>
              </w:rPr>
              <w:t xml:space="preserve"> </w:t>
            </w:r>
            <w:r w:rsidRPr="00852639">
              <w:rPr>
                <w:rFonts w:eastAsia="Arial" w:cs="Arial"/>
                <w:spacing w:val="-3"/>
                <w:w w:val="104"/>
              </w:rPr>
              <w:t>S</w:t>
            </w:r>
            <w:r w:rsidRPr="00852639">
              <w:rPr>
                <w:rFonts w:eastAsia="Arial" w:cs="Arial"/>
                <w:spacing w:val="-4"/>
                <w:w w:val="104"/>
              </w:rPr>
              <w:t>uppor</w:t>
            </w:r>
            <w:r w:rsidRPr="00852639">
              <w:rPr>
                <w:rFonts w:eastAsia="Arial" w:cs="Arial"/>
                <w:w w:val="104"/>
              </w:rPr>
              <w:t>t</w:t>
            </w:r>
          </w:p>
        </w:tc>
        <w:tc>
          <w:tcPr>
            <w:tcW w:w="3600" w:type="dxa"/>
          </w:tcPr>
          <w:p w14:paraId="02665779" w14:textId="70B1F6B5" w:rsidR="00852639" w:rsidRPr="00852639" w:rsidRDefault="000D17E3" w:rsidP="00646FD8">
            <w:pPr>
              <w:spacing w:line="276" w:lineRule="auto"/>
              <w:ind w:right="230"/>
              <w:cnfStyle w:val="000000010000" w:firstRow="0" w:lastRow="0" w:firstColumn="0" w:lastColumn="0" w:oddVBand="0" w:evenVBand="0" w:oddHBand="0" w:evenHBand="1" w:firstRowFirstColumn="0" w:firstRowLastColumn="0" w:lastRowFirstColumn="0" w:lastRowLastColumn="0"/>
              <w:rPr>
                <w:rFonts w:eastAsia="Arial" w:cs="Arial"/>
              </w:rPr>
            </w:pPr>
            <w:r>
              <w:rPr>
                <w:rFonts w:eastAsia="Arial" w:cs="Arial"/>
                <w:spacing w:val="-4"/>
              </w:rPr>
              <w:t>Contractor</w:t>
            </w:r>
            <w:r w:rsidR="00852639" w:rsidRPr="00852639">
              <w:rPr>
                <w:rFonts w:eastAsia="Arial" w:cs="Arial"/>
                <w:spacing w:val="12"/>
              </w:rPr>
              <w:t xml:space="preserve"> </w:t>
            </w:r>
            <w:r w:rsidR="00852639" w:rsidRPr="00852639">
              <w:rPr>
                <w:rFonts w:eastAsia="Arial" w:cs="Arial"/>
                <w:spacing w:val="-3"/>
              </w:rPr>
              <w:t>w</w:t>
            </w:r>
            <w:r w:rsidR="00852639" w:rsidRPr="00852639">
              <w:rPr>
                <w:rFonts w:eastAsia="Arial" w:cs="Arial"/>
                <w:spacing w:val="-4"/>
              </w:rPr>
              <w:t>il</w:t>
            </w:r>
            <w:r w:rsidR="00852639" w:rsidRPr="00852639">
              <w:rPr>
                <w:rFonts w:eastAsia="Arial" w:cs="Arial"/>
              </w:rPr>
              <w:t>l</w:t>
            </w:r>
            <w:r w:rsidR="00852639" w:rsidRPr="00852639">
              <w:rPr>
                <w:rFonts w:eastAsia="Arial" w:cs="Arial"/>
                <w:spacing w:val="2"/>
              </w:rPr>
              <w:t xml:space="preserve"> </w:t>
            </w:r>
            <w:r w:rsidR="00852639" w:rsidRPr="00852639">
              <w:rPr>
                <w:rFonts w:eastAsia="Arial" w:cs="Arial"/>
                <w:spacing w:val="-4"/>
              </w:rPr>
              <w:t>provid</w:t>
            </w:r>
            <w:r w:rsidR="00852639" w:rsidRPr="00852639">
              <w:rPr>
                <w:rFonts w:eastAsia="Arial" w:cs="Arial"/>
              </w:rPr>
              <w:t>e</w:t>
            </w:r>
            <w:r w:rsidR="00852639" w:rsidRPr="00852639">
              <w:rPr>
                <w:rFonts w:eastAsia="Arial" w:cs="Arial"/>
                <w:spacing w:val="16"/>
              </w:rPr>
              <w:t xml:space="preserve"> </w:t>
            </w:r>
            <w:r w:rsidR="00852639" w:rsidRPr="00852639">
              <w:rPr>
                <w:rFonts w:eastAsia="Arial" w:cs="Arial"/>
                <w:spacing w:val="-3"/>
              </w:rPr>
              <w:t>G</w:t>
            </w:r>
            <w:r w:rsidR="00852639" w:rsidRPr="00852639">
              <w:rPr>
                <w:rFonts w:eastAsia="Arial" w:cs="Arial"/>
              </w:rPr>
              <w:t>o</w:t>
            </w:r>
            <w:r w:rsidR="00852639" w:rsidRPr="00852639">
              <w:rPr>
                <w:rFonts w:eastAsia="Arial" w:cs="Arial"/>
                <w:spacing w:val="3"/>
              </w:rPr>
              <w:t xml:space="preserve"> </w:t>
            </w:r>
            <w:r w:rsidR="00852639" w:rsidRPr="00852639">
              <w:rPr>
                <w:rFonts w:eastAsia="Arial" w:cs="Arial"/>
                <w:spacing w:val="-4"/>
              </w:rPr>
              <w:t>L</w:t>
            </w:r>
            <w:r w:rsidR="00852639" w:rsidRPr="00852639">
              <w:rPr>
                <w:rFonts w:eastAsia="Arial" w:cs="Arial"/>
                <w:spacing w:val="-5"/>
              </w:rPr>
              <w:t>i</w:t>
            </w:r>
            <w:r w:rsidR="00852639" w:rsidRPr="00852639">
              <w:rPr>
                <w:rFonts w:eastAsia="Arial" w:cs="Arial"/>
                <w:spacing w:val="-4"/>
              </w:rPr>
              <w:t>v</w:t>
            </w:r>
            <w:r w:rsidR="00852639" w:rsidRPr="00852639">
              <w:rPr>
                <w:rFonts w:eastAsia="Arial" w:cs="Arial"/>
              </w:rPr>
              <w:t>e</w:t>
            </w:r>
            <w:r w:rsidR="00852639" w:rsidRPr="00852639">
              <w:rPr>
                <w:rFonts w:eastAsia="Arial" w:cs="Arial"/>
                <w:spacing w:val="6"/>
              </w:rPr>
              <w:t xml:space="preserve"> </w:t>
            </w:r>
            <w:r w:rsidR="00852639" w:rsidRPr="00852639">
              <w:rPr>
                <w:rFonts w:eastAsia="Arial" w:cs="Arial"/>
                <w:spacing w:val="-4"/>
              </w:rPr>
              <w:t>read</w:t>
            </w:r>
            <w:r w:rsidR="00852639" w:rsidRPr="00852639">
              <w:rPr>
                <w:rFonts w:eastAsia="Arial" w:cs="Arial"/>
                <w:spacing w:val="-5"/>
              </w:rPr>
              <w:t>i</w:t>
            </w:r>
            <w:r w:rsidR="00852639" w:rsidRPr="00852639">
              <w:rPr>
                <w:rFonts w:eastAsia="Arial" w:cs="Arial"/>
                <w:spacing w:val="-4"/>
              </w:rPr>
              <w:t>nes</w:t>
            </w:r>
            <w:r w:rsidR="00852639" w:rsidRPr="00852639">
              <w:rPr>
                <w:rFonts w:eastAsia="Arial" w:cs="Arial"/>
              </w:rPr>
              <w:t>s</w:t>
            </w:r>
            <w:r w:rsidR="00852639" w:rsidRPr="00852639">
              <w:rPr>
                <w:rFonts w:eastAsia="Arial" w:cs="Arial"/>
                <w:spacing w:val="23"/>
              </w:rPr>
              <w:t xml:space="preserve"> </w:t>
            </w:r>
            <w:r w:rsidR="00852639" w:rsidRPr="00852639">
              <w:rPr>
                <w:rFonts w:eastAsia="Arial" w:cs="Arial"/>
                <w:spacing w:val="-4"/>
              </w:rPr>
              <w:t>support</w:t>
            </w:r>
            <w:r w:rsidR="00852639" w:rsidRPr="00852639">
              <w:rPr>
                <w:rFonts w:eastAsia="Arial" w:cs="Arial"/>
              </w:rPr>
              <w:t>,</w:t>
            </w:r>
            <w:r w:rsidR="00852639" w:rsidRPr="00852639">
              <w:rPr>
                <w:rFonts w:eastAsia="Arial" w:cs="Arial"/>
                <w:spacing w:val="18"/>
              </w:rPr>
              <w:t xml:space="preserve"> </w:t>
            </w:r>
            <w:r w:rsidR="00852639" w:rsidRPr="00852639">
              <w:rPr>
                <w:rFonts w:eastAsia="Arial" w:cs="Arial"/>
                <w:spacing w:val="-4"/>
              </w:rPr>
              <w:t>an</w:t>
            </w:r>
            <w:r w:rsidR="00852639" w:rsidRPr="00852639">
              <w:rPr>
                <w:rFonts w:eastAsia="Arial" w:cs="Arial"/>
              </w:rPr>
              <w:t>d</w:t>
            </w:r>
            <w:r w:rsidR="00852639" w:rsidRPr="00852639">
              <w:rPr>
                <w:rFonts w:eastAsia="Arial" w:cs="Arial"/>
                <w:spacing w:val="5"/>
              </w:rPr>
              <w:t xml:space="preserve"> </w:t>
            </w:r>
            <w:r w:rsidR="00852639" w:rsidRPr="00852639">
              <w:rPr>
                <w:rFonts w:eastAsia="Arial" w:cs="Arial"/>
                <w:spacing w:val="-3"/>
              </w:rPr>
              <w:t>G</w:t>
            </w:r>
            <w:r w:rsidR="00852639" w:rsidRPr="00852639">
              <w:rPr>
                <w:rFonts w:eastAsia="Arial" w:cs="Arial"/>
              </w:rPr>
              <w:t>o</w:t>
            </w:r>
            <w:r w:rsidR="00852639" w:rsidRPr="00852639">
              <w:rPr>
                <w:rFonts w:eastAsia="Arial" w:cs="Arial"/>
                <w:spacing w:val="3"/>
              </w:rPr>
              <w:t xml:space="preserve"> </w:t>
            </w:r>
            <w:r w:rsidR="00852639" w:rsidRPr="00852639">
              <w:rPr>
                <w:rFonts w:eastAsia="Arial" w:cs="Arial"/>
                <w:spacing w:val="-4"/>
                <w:w w:val="104"/>
              </w:rPr>
              <w:t>L</w:t>
            </w:r>
            <w:r w:rsidR="00852639" w:rsidRPr="00852639">
              <w:rPr>
                <w:rFonts w:eastAsia="Arial" w:cs="Arial"/>
                <w:spacing w:val="-5"/>
                <w:w w:val="104"/>
              </w:rPr>
              <w:t>i</w:t>
            </w:r>
            <w:r w:rsidR="00852639" w:rsidRPr="00852639">
              <w:rPr>
                <w:rFonts w:eastAsia="Arial" w:cs="Arial"/>
                <w:spacing w:val="-4"/>
                <w:w w:val="104"/>
              </w:rPr>
              <w:t>v</w:t>
            </w:r>
            <w:r w:rsidR="00852639" w:rsidRPr="00852639">
              <w:rPr>
                <w:rFonts w:eastAsia="Arial" w:cs="Arial"/>
                <w:w w:val="104"/>
              </w:rPr>
              <w:t xml:space="preserve">e </w:t>
            </w:r>
            <w:r w:rsidR="00852639" w:rsidRPr="00852639">
              <w:rPr>
                <w:rFonts w:eastAsia="Arial" w:cs="Arial"/>
                <w:spacing w:val="-4"/>
                <w:w w:val="104"/>
              </w:rPr>
              <w:t>support</w:t>
            </w:r>
            <w:r w:rsidR="00852639" w:rsidRPr="00852639">
              <w:rPr>
                <w:rFonts w:eastAsia="Arial" w:cs="Arial"/>
                <w:w w:val="104"/>
              </w:rPr>
              <w:t>.</w:t>
            </w:r>
          </w:p>
          <w:p w14:paraId="2B365F5A" w14:textId="77777777" w:rsidR="00852639" w:rsidRPr="00852639" w:rsidRDefault="00852639" w:rsidP="00646FD8">
            <w:pPr>
              <w:spacing w:before="1" w:line="276" w:lineRule="auto"/>
              <w:cnfStyle w:val="000000010000" w:firstRow="0" w:lastRow="0" w:firstColumn="0" w:lastColumn="0" w:oddVBand="0" w:evenVBand="0" w:oddHBand="0" w:evenHBand="1" w:firstRowFirstColumn="0" w:firstRowLastColumn="0" w:lastRowFirstColumn="0" w:lastRowLastColumn="0"/>
            </w:pPr>
          </w:p>
          <w:p w14:paraId="78FD149F" w14:textId="4BF78962" w:rsidR="00852639" w:rsidRPr="00852639" w:rsidRDefault="00852639" w:rsidP="00646FD8">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pacing w:val="-4"/>
              </w:rPr>
            </w:pPr>
            <w:r w:rsidRPr="00852639">
              <w:rPr>
                <w:rFonts w:eastAsia="Arial" w:cs="Arial"/>
                <w:spacing w:val="-3"/>
                <w:u w:val="single" w:color="000000"/>
              </w:rPr>
              <w:t>D</w:t>
            </w:r>
            <w:r w:rsidRPr="00852639">
              <w:rPr>
                <w:rFonts w:eastAsia="Arial" w:cs="Arial"/>
                <w:spacing w:val="-4"/>
                <w:u w:val="single" w:color="000000"/>
              </w:rPr>
              <w:t>eliverable</w:t>
            </w:r>
            <w:r w:rsidRPr="00852639">
              <w:rPr>
                <w:rFonts w:eastAsia="Arial" w:cs="Arial"/>
              </w:rPr>
              <w:t xml:space="preserve">:  </w:t>
            </w:r>
            <w:r w:rsidRPr="00852639">
              <w:rPr>
                <w:rFonts w:eastAsia="Arial" w:cs="Arial"/>
                <w:spacing w:val="25"/>
              </w:rPr>
              <w:t xml:space="preserve"> </w:t>
            </w:r>
            <w:r w:rsidRPr="00852639">
              <w:rPr>
                <w:rFonts w:eastAsia="Arial" w:cs="Arial"/>
                <w:spacing w:val="-3"/>
              </w:rPr>
              <w:t>K</w:t>
            </w:r>
            <w:r w:rsidRPr="00852639">
              <w:rPr>
                <w:rFonts w:eastAsia="Arial" w:cs="Arial"/>
                <w:spacing w:val="-4"/>
              </w:rPr>
              <w:t>no</w:t>
            </w:r>
            <w:r w:rsidRPr="00852639">
              <w:rPr>
                <w:rFonts w:eastAsia="Arial" w:cs="Arial"/>
                <w:spacing w:val="-3"/>
              </w:rPr>
              <w:t>w</w:t>
            </w:r>
            <w:r w:rsidRPr="00852639">
              <w:rPr>
                <w:rFonts w:eastAsia="Arial" w:cs="Arial"/>
                <w:spacing w:val="-4"/>
              </w:rPr>
              <w:t>ledg</w:t>
            </w:r>
            <w:r w:rsidRPr="00852639">
              <w:rPr>
                <w:rFonts w:eastAsia="Arial" w:cs="Arial"/>
              </w:rPr>
              <w:t>e</w:t>
            </w:r>
            <w:r w:rsidRPr="00852639">
              <w:rPr>
                <w:rFonts w:eastAsia="Arial" w:cs="Arial"/>
                <w:spacing w:val="28"/>
              </w:rPr>
              <w:t xml:space="preserve"> </w:t>
            </w:r>
            <w:r w:rsidRPr="00852639">
              <w:rPr>
                <w:rFonts w:eastAsia="Arial" w:cs="Arial"/>
                <w:spacing w:val="-4"/>
              </w:rPr>
              <w:t>transfe</w:t>
            </w:r>
            <w:r w:rsidRPr="00852639">
              <w:rPr>
                <w:rFonts w:eastAsia="Arial" w:cs="Arial"/>
              </w:rPr>
              <w:t>r</w:t>
            </w:r>
            <w:r w:rsidRPr="00852639">
              <w:rPr>
                <w:rFonts w:eastAsia="Arial" w:cs="Arial"/>
                <w:spacing w:val="17"/>
              </w:rPr>
              <w:t xml:space="preserve"> </w:t>
            </w:r>
            <w:r w:rsidRPr="00852639">
              <w:rPr>
                <w:rFonts w:eastAsia="Arial" w:cs="Arial"/>
                <w:spacing w:val="-4"/>
              </w:rPr>
              <w:t>sessio</w:t>
            </w:r>
            <w:r w:rsidRPr="00852639">
              <w:rPr>
                <w:rFonts w:eastAsia="Arial" w:cs="Arial"/>
              </w:rPr>
              <w:t>n</w:t>
            </w:r>
            <w:r w:rsidRPr="00852639">
              <w:rPr>
                <w:rFonts w:eastAsia="Arial" w:cs="Arial"/>
                <w:spacing w:val="17"/>
              </w:rPr>
              <w:t xml:space="preserve"> </w:t>
            </w:r>
            <w:r w:rsidRPr="00852639">
              <w:rPr>
                <w:rFonts w:eastAsia="Arial" w:cs="Arial"/>
                <w:spacing w:val="-4"/>
              </w:rPr>
              <w:t>o</w:t>
            </w:r>
            <w:r w:rsidRPr="00852639">
              <w:rPr>
                <w:rFonts w:eastAsia="Arial" w:cs="Arial"/>
              </w:rPr>
              <w:t>f</w:t>
            </w:r>
            <w:r w:rsidRPr="00852639">
              <w:rPr>
                <w:rFonts w:eastAsia="Arial" w:cs="Arial"/>
                <w:spacing w:val="-1"/>
              </w:rPr>
              <w:t xml:space="preserve"> </w:t>
            </w:r>
            <w:r w:rsidR="00746673">
              <w:rPr>
                <w:rFonts w:eastAsia="Arial" w:cs="Arial"/>
                <w:spacing w:val="-3"/>
                <w:w w:val="104"/>
              </w:rPr>
              <w:t>University</w:t>
            </w:r>
            <w:r w:rsidRPr="00852639">
              <w:rPr>
                <w:rFonts w:eastAsia="Arial" w:cs="Arial"/>
                <w:spacing w:val="-5"/>
                <w:w w:val="104"/>
              </w:rPr>
              <w:t>’</w:t>
            </w:r>
            <w:r w:rsidRPr="00852639">
              <w:rPr>
                <w:rFonts w:eastAsia="Arial" w:cs="Arial"/>
                <w:w w:val="104"/>
              </w:rPr>
              <w:t xml:space="preserve">s </w:t>
            </w:r>
            <w:r w:rsidRPr="00852639">
              <w:rPr>
                <w:rFonts w:eastAsia="Arial" w:cs="Arial"/>
                <w:spacing w:val="-4"/>
              </w:rPr>
              <w:t>conf</w:t>
            </w:r>
            <w:r w:rsidRPr="00852639">
              <w:rPr>
                <w:rFonts w:eastAsia="Arial" w:cs="Arial"/>
                <w:spacing w:val="-5"/>
              </w:rPr>
              <w:t>i</w:t>
            </w:r>
            <w:r w:rsidRPr="00852639">
              <w:rPr>
                <w:rFonts w:eastAsia="Arial" w:cs="Arial"/>
                <w:spacing w:val="-4"/>
              </w:rPr>
              <w:t>gure</w:t>
            </w:r>
            <w:r w:rsidRPr="00852639">
              <w:rPr>
                <w:rFonts w:eastAsia="Arial" w:cs="Arial"/>
              </w:rPr>
              <w:t>d</w:t>
            </w:r>
            <w:r w:rsidRPr="00852639">
              <w:rPr>
                <w:rFonts w:eastAsia="Arial" w:cs="Arial"/>
                <w:spacing w:val="26"/>
              </w:rPr>
              <w:t xml:space="preserve"> </w:t>
            </w:r>
            <w:r w:rsidRPr="00852639">
              <w:rPr>
                <w:rFonts w:eastAsia="Arial" w:cs="Arial"/>
                <w:spacing w:val="-4"/>
              </w:rPr>
              <w:t>Zuor</w:t>
            </w:r>
            <w:r w:rsidRPr="00852639">
              <w:rPr>
                <w:rFonts w:eastAsia="Arial" w:cs="Arial"/>
              </w:rPr>
              <w:t>a</w:t>
            </w:r>
            <w:r w:rsidRPr="00852639">
              <w:rPr>
                <w:rFonts w:eastAsia="Arial" w:cs="Arial"/>
                <w:spacing w:val="12"/>
              </w:rPr>
              <w:t xml:space="preserve"> </w:t>
            </w:r>
            <w:r w:rsidRPr="00852639">
              <w:rPr>
                <w:rFonts w:eastAsia="Arial" w:cs="Arial"/>
                <w:spacing w:val="-4"/>
                <w:w w:val="104"/>
              </w:rPr>
              <w:t>app</w:t>
            </w:r>
            <w:r w:rsidRPr="00852639">
              <w:rPr>
                <w:rFonts w:eastAsia="Arial" w:cs="Arial"/>
                <w:spacing w:val="-5"/>
                <w:w w:val="104"/>
              </w:rPr>
              <w:t>li</w:t>
            </w:r>
            <w:r w:rsidRPr="00852639">
              <w:rPr>
                <w:rFonts w:eastAsia="Arial" w:cs="Arial"/>
                <w:spacing w:val="-4"/>
                <w:w w:val="104"/>
              </w:rPr>
              <w:t>cat</w:t>
            </w:r>
            <w:r w:rsidRPr="00852639">
              <w:rPr>
                <w:rFonts w:eastAsia="Arial" w:cs="Arial"/>
                <w:spacing w:val="-5"/>
                <w:w w:val="104"/>
              </w:rPr>
              <w:t>i</w:t>
            </w:r>
            <w:r w:rsidRPr="00852639">
              <w:rPr>
                <w:rFonts w:eastAsia="Arial" w:cs="Arial"/>
                <w:spacing w:val="-4"/>
                <w:w w:val="104"/>
              </w:rPr>
              <w:t>on</w:t>
            </w:r>
            <w:r w:rsidRPr="00852639">
              <w:rPr>
                <w:rFonts w:eastAsia="Arial" w:cs="Arial"/>
                <w:w w:val="104"/>
              </w:rPr>
              <w:t>)</w:t>
            </w:r>
          </w:p>
        </w:tc>
        <w:tc>
          <w:tcPr>
            <w:tcW w:w="2160" w:type="dxa"/>
          </w:tcPr>
          <w:p w14:paraId="200D0981" w14:textId="290C2FD6" w:rsidR="00852639" w:rsidRPr="00852639" w:rsidRDefault="00852639" w:rsidP="00646FD8">
            <w:pPr>
              <w:spacing w:line="276" w:lineRule="auto"/>
              <w:cnfStyle w:val="000000010000" w:firstRow="0" w:lastRow="0" w:firstColumn="0" w:lastColumn="0" w:oddVBand="0" w:evenVBand="0" w:oddHBand="0" w:evenHBand="1" w:firstRowFirstColumn="0" w:firstRowLastColumn="0" w:lastRowFirstColumn="0" w:lastRowLastColumn="0"/>
            </w:pPr>
            <w:r w:rsidRPr="00852639">
              <w:rPr>
                <w:rFonts w:eastAsia="Arial" w:cs="Arial"/>
                <w:spacing w:val="-3"/>
                <w:w w:val="104"/>
              </w:rPr>
              <w:t>R</w:t>
            </w:r>
            <w:r w:rsidRPr="00852639">
              <w:rPr>
                <w:rFonts w:eastAsia="Arial" w:cs="Arial"/>
                <w:spacing w:val="-4"/>
                <w:w w:val="104"/>
              </w:rPr>
              <w:t>espons</w:t>
            </w:r>
            <w:r w:rsidRPr="00852639">
              <w:rPr>
                <w:rFonts w:eastAsia="Arial" w:cs="Arial"/>
                <w:spacing w:val="-5"/>
                <w:w w:val="104"/>
              </w:rPr>
              <w:t>i</w:t>
            </w:r>
            <w:r w:rsidRPr="00852639">
              <w:rPr>
                <w:rFonts w:eastAsia="Arial" w:cs="Arial"/>
                <w:spacing w:val="-4"/>
                <w:w w:val="104"/>
              </w:rPr>
              <w:t>b</w:t>
            </w:r>
            <w:r w:rsidRPr="00852639">
              <w:rPr>
                <w:rFonts w:eastAsia="Arial" w:cs="Arial"/>
                <w:spacing w:val="-5"/>
                <w:w w:val="104"/>
              </w:rPr>
              <w:t>l</w:t>
            </w:r>
            <w:r w:rsidRPr="00852639">
              <w:rPr>
                <w:rFonts w:eastAsia="Arial" w:cs="Arial"/>
                <w:w w:val="104"/>
              </w:rPr>
              <w:t>e</w:t>
            </w:r>
          </w:p>
        </w:tc>
        <w:tc>
          <w:tcPr>
            <w:tcW w:w="2160" w:type="dxa"/>
          </w:tcPr>
          <w:p w14:paraId="2F32695D" w14:textId="6D362758" w:rsidR="00852639" w:rsidRPr="00852639" w:rsidRDefault="00852639" w:rsidP="00646FD8">
            <w:pPr>
              <w:spacing w:line="276" w:lineRule="auto"/>
              <w:cnfStyle w:val="000000010000" w:firstRow="0" w:lastRow="0" w:firstColumn="0" w:lastColumn="0" w:oddVBand="0" w:evenVBand="0" w:oddHBand="0" w:evenHBand="1" w:firstRowFirstColumn="0" w:firstRowLastColumn="0" w:lastRowFirstColumn="0" w:lastRowLastColumn="0"/>
            </w:pPr>
            <w:r w:rsidRPr="00852639">
              <w:rPr>
                <w:rFonts w:eastAsia="Arial" w:cs="Arial"/>
                <w:spacing w:val="-3"/>
                <w:w w:val="104"/>
              </w:rPr>
              <w:t>P</w:t>
            </w:r>
            <w:r w:rsidRPr="00852639">
              <w:rPr>
                <w:rFonts w:eastAsia="Arial" w:cs="Arial"/>
                <w:spacing w:val="-4"/>
                <w:w w:val="104"/>
              </w:rPr>
              <w:t>articipat</w:t>
            </w:r>
            <w:r w:rsidRPr="00852639">
              <w:rPr>
                <w:rFonts w:eastAsia="Arial" w:cs="Arial"/>
                <w:w w:val="104"/>
              </w:rPr>
              <w:t>e</w:t>
            </w:r>
          </w:p>
        </w:tc>
      </w:tr>
      <w:tr w:rsidR="00852639" w14:paraId="427E3984" w14:textId="77777777" w:rsidTr="0064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658D447" w14:textId="2945E153" w:rsidR="00852639" w:rsidRPr="00852639" w:rsidRDefault="00852639" w:rsidP="00646FD8">
            <w:pPr>
              <w:spacing w:line="276" w:lineRule="auto"/>
              <w:ind w:right="-20"/>
              <w:rPr>
                <w:rFonts w:eastAsia="Arial" w:cs="Arial"/>
                <w:spacing w:val="-3"/>
              </w:rPr>
            </w:pPr>
            <w:r w:rsidRPr="00852639">
              <w:rPr>
                <w:rFonts w:eastAsia="Arial" w:cs="Arial"/>
                <w:spacing w:val="-3"/>
              </w:rPr>
              <w:t>P</w:t>
            </w:r>
            <w:r w:rsidRPr="00852639">
              <w:rPr>
                <w:rFonts w:eastAsia="Arial" w:cs="Arial"/>
                <w:spacing w:val="-4"/>
              </w:rPr>
              <w:t>rojec</w:t>
            </w:r>
            <w:r w:rsidRPr="00852639">
              <w:rPr>
                <w:rFonts w:eastAsia="Arial" w:cs="Arial"/>
              </w:rPr>
              <w:t>t</w:t>
            </w:r>
            <w:r w:rsidRPr="00852639">
              <w:rPr>
                <w:rFonts w:eastAsia="Arial" w:cs="Arial"/>
                <w:spacing w:val="14"/>
              </w:rPr>
              <w:t xml:space="preserve"> </w:t>
            </w:r>
            <w:r w:rsidRPr="00852639">
              <w:rPr>
                <w:rFonts w:eastAsia="Arial" w:cs="Arial"/>
                <w:spacing w:val="-3"/>
                <w:w w:val="104"/>
              </w:rPr>
              <w:lastRenderedPageBreak/>
              <w:t>m</w:t>
            </w:r>
            <w:r w:rsidRPr="00852639">
              <w:rPr>
                <w:rFonts w:eastAsia="Arial" w:cs="Arial"/>
                <w:spacing w:val="-4"/>
                <w:w w:val="104"/>
              </w:rPr>
              <w:t>anage</w:t>
            </w:r>
            <w:r w:rsidRPr="00852639">
              <w:rPr>
                <w:rFonts w:eastAsia="Arial" w:cs="Arial"/>
                <w:spacing w:val="-3"/>
                <w:w w:val="104"/>
              </w:rPr>
              <w:t>m</w:t>
            </w:r>
            <w:r w:rsidRPr="00852639">
              <w:rPr>
                <w:rFonts w:eastAsia="Arial" w:cs="Arial"/>
                <w:spacing w:val="-4"/>
                <w:w w:val="104"/>
              </w:rPr>
              <w:t>en</w:t>
            </w:r>
            <w:r w:rsidRPr="00852639">
              <w:rPr>
                <w:rFonts w:eastAsia="Arial" w:cs="Arial"/>
                <w:w w:val="104"/>
              </w:rPr>
              <w:t xml:space="preserve">t </w:t>
            </w:r>
            <w:r w:rsidRPr="00852639">
              <w:rPr>
                <w:rFonts w:eastAsia="Arial" w:cs="Arial"/>
                <w:spacing w:val="-4"/>
                <w:w w:val="104"/>
              </w:rPr>
              <w:t>docu</w:t>
            </w:r>
            <w:r w:rsidRPr="00852639">
              <w:rPr>
                <w:rFonts w:eastAsia="Arial" w:cs="Arial"/>
                <w:spacing w:val="-3"/>
                <w:w w:val="104"/>
              </w:rPr>
              <w:t>m</w:t>
            </w:r>
            <w:r w:rsidRPr="00852639">
              <w:rPr>
                <w:rFonts w:eastAsia="Arial" w:cs="Arial"/>
                <w:spacing w:val="-4"/>
                <w:w w:val="104"/>
              </w:rPr>
              <w:t>ent</w:t>
            </w:r>
            <w:r w:rsidRPr="00852639">
              <w:rPr>
                <w:rFonts w:eastAsia="Arial" w:cs="Arial"/>
                <w:w w:val="104"/>
              </w:rPr>
              <w:t>s</w:t>
            </w:r>
          </w:p>
        </w:tc>
        <w:tc>
          <w:tcPr>
            <w:tcW w:w="3600" w:type="dxa"/>
          </w:tcPr>
          <w:p w14:paraId="2B4513F9" w14:textId="35EDC3B5" w:rsidR="00852639" w:rsidRDefault="000D17E3" w:rsidP="00646FD8">
            <w:pPr>
              <w:spacing w:line="276" w:lineRule="auto"/>
              <w:ind w:right="75"/>
              <w:cnfStyle w:val="000000100000" w:firstRow="0" w:lastRow="0" w:firstColumn="0" w:lastColumn="0" w:oddVBand="0" w:evenVBand="0" w:oddHBand="1" w:evenHBand="0" w:firstRowFirstColumn="0" w:firstRowLastColumn="0" w:lastRowFirstColumn="0" w:lastRowLastColumn="0"/>
              <w:rPr>
                <w:rFonts w:eastAsia="Arial" w:cs="Arial"/>
                <w:w w:val="104"/>
              </w:rPr>
            </w:pPr>
            <w:r>
              <w:rPr>
                <w:rFonts w:eastAsia="Arial" w:cs="Arial"/>
                <w:spacing w:val="-3"/>
              </w:rPr>
              <w:lastRenderedPageBreak/>
              <w:t>University</w:t>
            </w:r>
            <w:r w:rsidR="00852639" w:rsidRPr="00852639">
              <w:rPr>
                <w:rFonts w:eastAsia="Arial" w:cs="Arial"/>
                <w:spacing w:val="23"/>
              </w:rPr>
              <w:t xml:space="preserve"> </w:t>
            </w:r>
            <w:r w:rsidR="00852639" w:rsidRPr="00852639">
              <w:rPr>
                <w:rFonts w:eastAsia="Arial" w:cs="Arial"/>
                <w:spacing w:val="-4"/>
              </w:rPr>
              <w:t>sha</w:t>
            </w:r>
            <w:r w:rsidR="00852639" w:rsidRPr="00852639">
              <w:rPr>
                <w:rFonts w:eastAsia="Arial" w:cs="Arial"/>
                <w:spacing w:val="-5"/>
              </w:rPr>
              <w:t>l</w:t>
            </w:r>
            <w:r w:rsidR="00852639" w:rsidRPr="00852639">
              <w:rPr>
                <w:rFonts w:eastAsia="Arial" w:cs="Arial"/>
              </w:rPr>
              <w:t>l</w:t>
            </w:r>
            <w:r w:rsidR="00852639" w:rsidRPr="00852639">
              <w:rPr>
                <w:rFonts w:eastAsia="Arial" w:cs="Arial"/>
                <w:spacing w:val="7"/>
              </w:rPr>
              <w:t xml:space="preserve"> </w:t>
            </w:r>
            <w:r w:rsidR="00852639" w:rsidRPr="00852639">
              <w:rPr>
                <w:rFonts w:eastAsia="Arial" w:cs="Arial"/>
                <w:spacing w:val="-4"/>
              </w:rPr>
              <w:t>prov</w:t>
            </w:r>
            <w:r w:rsidR="00852639" w:rsidRPr="00852639">
              <w:rPr>
                <w:rFonts w:eastAsia="Arial" w:cs="Arial"/>
                <w:spacing w:val="-5"/>
              </w:rPr>
              <w:t>i</w:t>
            </w:r>
            <w:r w:rsidR="00852639" w:rsidRPr="00852639">
              <w:rPr>
                <w:rFonts w:eastAsia="Arial" w:cs="Arial"/>
                <w:spacing w:val="-4"/>
              </w:rPr>
              <w:t>d</w:t>
            </w:r>
            <w:r w:rsidR="00852639" w:rsidRPr="00852639">
              <w:rPr>
                <w:rFonts w:eastAsia="Arial" w:cs="Arial"/>
              </w:rPr>
              <w:t>e</w:t>
            </w:r>
            <w:r w:rsidR="00852639" w:rsidRPr="00852639">
              <w:rPr>
                <w:rFonts w:eastAsia="Arial" w:cs="Arial"/>
                <w:spacing w:val="16"/>
              </w:rPr>
              <w:t xml:space="preserve"> </w:t>
            </w:r>
            <w:r w:rsidR="00852639" w:rsidRPr="00852639">
              <w:rPr>
                <w:rFonts w:eastAsia="Arial" w:cs="Arial"/>
                <w:spacing w:val="-4"/>
              </w:rPr>
              <w:t>execut</w:t>
            </w:r>
            <w:r w:rsidR="00852639" w:rsidRPr="00852639">
              <w:rPr>
                <w:rFonts w:eastAsia="Arial" w:cs="Arial"/>
                <w:spacing w:val="-5"/>
              </w:rPr>
              <w:t>i</w:t>
            </w:r>
            <w:r w:rsidR="00852639" w:rsidRPr="00852639">
              <w:rPr>
                <w:rFonts w:eastAsia="Arial" w:cs="Arial"/>
                <w:spacing w:val="-4"/>
              </w:rPr>
              <w:t>v</w:t>
            </w:r>
            <w:r w:rsidR="00852639" w:rsidRPr="00852639">
              <w:rPr>
                <w:rFonts w:eastAsia="Arial" w:cs="Arial"/>
              </w:rPr>
              <w:t>e</w:t>
            </w:r>
            <w:r w:rsidR="00852639" w:rsidRPr="00852639">
              <w:rPr>
                <w:rFonts w:eastAsia="Arial" w:cs="Arial"/>
                <w:spacing w:val="23"/>
              </w:rPr>
              <w:t xml:space="preserve"> </w:t>
            </w:r>
            <w:r w:rsidR="00852639" w:rsidRPr="00852639">
              <w:rPr>
                <w:rFonts w:eastAsia="Arial" w:cs="Arial"/>
                <w:spacing w:val="-3"/>
              </w:rPr>
              <w:lastRenderedPageBreak/>
              <w:t>m</w:t>
            </w:r>
            <w:r w:rsidR="00852639" w:rsidRPr="00852639">
              <w:rPr>
                <w:rFonts w:eastAsia="Arial" w:cs="Arial"/>
                <w:spacing w:val="-4"/>
              </w:rPr>
              <w:t>anage</w:t>
            </w:r>
            <w:r w:rsidR="00852639" w:rsidRPr="00852639">
              <w:rPr>
                <w:rFonts w:eastAsia="Arial" w:cs="Arial"/>
                <w:spacing w:val="-3"/>
              </w:rPr>
              <w:t>m</w:t>
            </w:r>
            <w:r w:rsidR="00852639" w:rsidRPr="00852639">
              <w:rPr>
                <w:rFonts w:eastAsia="Arial" w:cs="Arial"/>
                <w:spacing w:val="-4"/>
              </w:rPr>
              <w:t>en</w:t>
            </w:r>
            <w:r w:rsidR="00852639" w:rsidRPr="00852639">
              <w:rPr>
                <w:rFonts w:eastAsia="Arial" w:cs="Arial"/>
              </w:rPr>
              <w:t>t</w:t>
            </w:r>
            <w:r w:rsidR="00852639" w:rsidRPr="00852639">
              <w:rPr>
                <w:rFonts w:eastAsia="Arial" w:cs="Arial"/>
                <w:spacing w:val="33"/>
              </w:rPr>
              <w:t xml:space="preserve"> </w:t>
            </w:r>
            <w:r w:rsidR="00852639" w:rsidRPr="00852639">
              <w:rPr>
                <w:rFonts w:eastAsia="Arial" w:cs="Arial"/>
                <w:spacing w:val="-4"/>
                <w:w w:val="104"/>
              </w:rPr>
              <w:t>sponsorsh</w:t>
            </w:r>
            <w:r w:rsidR="00852639" w:rsidRPr="00852639">
              <w:rPr>
                <w:rFonts w:eastAsia="Arial" w:cs="Arial"/>
                <w:spacing w:val="-5"/>
                <w:w w:val="104"/>
              </w:rPr>
              <w:t>i</w:t>
            </w:r>
            <w:r w:rsidR="00852639" w:rsidRPr="00852639">
              <w:rPr>
                <w:rFonts w:eastAsia="Arial" w:cs="Arial"/>
                <w:w w:val="104"/>
              </w:rPr>
              <w:t xml:space="preserve">p </w:t>
            </w:r>
            <w:r w:rsidR="00852639" w:rsidRPr="00852639">
              <w:rPr>
                <w:rFonts w:eastAsia="Arial" w:cs="Arial"/>
                <w:spacing w:val="-4"/>
              </w:rPr>
              <w:t>tha</w:t>
            </w:r>
            <w:r w:rsidR="00852639" w:rsidRPr="00852639">
              <w:rPr>
                <w:rFonts w:eastAsia="Arial" w:cs="Arial"/>
              </w:rPr>
              <w:t>t</w:t>
            </w:r>
            <w:r w:rsidR="00852639" w:rsidRPr="00852639">
              <w:rPr>
                <w:rFonts w:eastAsia="Arial" w:cs="Arial"/>
                <w:spacing w:val="4"/>
              </w:rPr>
              <w:t xml:space="preserve"> </w:t>
            </w:r>
            <w:r w:rsidR="00852639" w:rsidRPr="00852639">
              <w:rPr>
                <w:rFonts w:eastAsia="Arial" w:cs="Arial"/>
                <w:spacing w:val="-4"/>
              </w:rPr>
              <w:t>i</w:t>
            </w:r>
            <w:r w:rsidR="00852639" w:rsidRPr="00852639">
              <w:rPr>
                <w:rFonts w:eastAsia="Arial" w:cs="Arial"/>
              </w:rPr>
              <w:t>s</w:t>
            </w:r>
            <w:r w:rsidR="00852639" w:rsidRPr="00852639">
              <w:rPr>
                <w:rFonts w:eastAsia="Arial" w:cs="Arial"/>
                <w:spacing w:val="-1"/>
              </w:rPr>
              <w:t xml:space="preserve"> </w:t>
            </w:r>
            <w:r w:rsidR="00852639" w:rsidRPr="00852639">
              <w:rPr>
                <w:rFonts w:eastAsia="Arial" w:cs="Arial"/>
                <w:spacing w:val="-4"/>
              </w:rPr>
              <w:t>responsibl</w:t>
            </w:r>
            <w:r w:rsidR="00852639" w:rsidRPr="00852639">
              <w:rPr>
                <w:rFonts w:eastAsia="Arial" w:cs="Arial"/>
              </w:rPr>
              <w:t>e</w:t>
            </w:r>
            <w:r w:rsidR="00852639" w:rsidRPr="00852639">
              <w:rPr>
                <w:rFonts w:eastAsia="Arial" w:cs="Arial"/>
                <w:spacing w:val="29"/>
              </w:rPr>
              <w:t xml:space="preserve"> </w:t>
            </w:r>
            <w:r w:rsidR="00852639" w:rsidRPr="00852639">
              <w:rPr>
                <w:rFonts w:eastAsia="Arial" w:cs="Arial"/>
                <w:spacing w:val="-4"/>
              </w:rPr>
              <w:t>fo</w:t>
            </w:r>
            <w:r w:rsidR="00852639" w:rsidRPr="00852639">
              <w:rPr>
                <w:rFonts w:eastAsia="Arial" w:cs="Arial"/>
              </w:rPr>
              <w:t>r</w:t>
            </w:r>
            <w:r w:rsidR="00852639" w:rsidRPr="00852639">
              <w:rPr>
                <w:rFonts w:eastAsia="Arial" w:cs="Arial"/>
                <w:spacing w:val="2"/>
              </w:rPr>
              <w:t xml:space="preserve"> </w:t>
            </w:r>
            <w:r w:rsidR="00852639" w:rsidRPr="00852639">
              <w:rPr>
                <w:rFonts w:eastAsia="Arial" w:cs="Arial"/>
                <w:spacing w:val="-4"/>
              </w:rPr>
              <w:t>ensurin</w:t>
            </w:r>
            <w:r w:rsidR="00852639" w:rsidRPr="00852639">
              <w:rPr>
                <w:rFonts w:eastAsia="Arial" w:cs="Arial"/>
              </w:rPr>
              <w:t>g</w:t>
            </w:r>
            <w:r w:rsidR="00852639" w:rsidRPr="00852639">
              <w:rPr>
                <w:rFonts w:eastAsia="Arial" w:cs="Arial"/>
                <w:spacing w:val="20"/>
              </w:rPr>
              <w:t xml:space="preserve"> </w:t>
            </w:r>
            <w:r w:rsidR="00852639" w:rsidRPr="00852639">
              <w:rPr>
                <w:rFonts w:eastAsia="Arial" w:cs="Arial"/>
                <w:spacing w:val="-4"/>
              </w:rPr>
              <w:t>appropriat</w:t>
            </w:r>
            <w:r w:rsidR="00852639" w:rsidRPr="00852639">
              <w:rPr>
                <w:rFonts w:eastAsia="Arial" w:cs="Arial"/>
              </w:rPr>
              <w:t>e</w:t>
            </w:r>
            <w:r w:rsidR="00852639" w:rsidRPr="00852639">
              <w:rPr>
                <w:rFonts w:eastAsia="Arial" w:cs="Arial"/>
                <w:spacing w:val="28"/>
              </w:rPr>
              <w:t xml:space="preserve"> </w:t>
            </w:r>
            <w:r w:rsidR="00852639" w:rsidRPr="00852639">
              <w:rPr>
                <w:rFonts w:eastAsia="Arial" w:cs="Arial"/>
                <w:spacing w:val="-4"/>
              </w:rPr>
              <w:t>co</w:t>
            </w:r>
            <w:r w:rsidR="00852639" w:rsidRPr="00852639">
              <w:rPr>
                <w:rFonts w:eastAsia="Arial" w:cs="Arial"/>
                <w:spacing w:val="-3"/>
              </w:rPr>
              <w:t>mm</w:t>
            </w:r>
            <w:r w:rsidR="00852639" w:rsidRPr="00852639">
              <w:rPr>
                <w:rFonts w:eastAsia="Arial" w:cs="Arial"/>
                <w:spacing w:val="-4"/>
              </w:rPr>
              <w:t>it</w:t>
            </w:r>
            <w:r w:rsidR="00852639" w:rsidRPr="00852639">
              <w:rPr>
                <w:rFonts w:eastAsia="Arial" w:cs="Arial"/>
                <w:spacing w:val="-3"/>
              </w:rPr>
              <w:t>m</w:t>
            </w:r>
            <w:r w:rsidR="00852639" w:rsidRPr="00852639">
              <w:rPr>
                <w:rFonts w:eastAsia="Arial" w:cs="Arial"/>
                <w:spacing w:val="-4"/>
              </w:rPr>
              <w:t>en</w:t>
            </w:r>
            <w:r w:rsidR="00852639" w:rsidRPr="00852639">
              <w:rPr>
                <w:rFonts w:eastAsia="Arial" w:cs="Arial"/>
              </w:rPr>
              <w:t>t</w:t>
            </w:r>
            <w:r w:rsidR="00852639" w:rsidRPr="00852639">
              <w:rPr>
                <w:rFonts w:eastAsia="Arial" w:cs="Arial"/>
                <w:spacing w:val="30"/>
              </w:rPr>
              <w:t xml:space="preserve"> </w:t>
            </w:r>
            <w:r w:rsidR="00852639" w:rsidRPr="00852639">
              <w:rPr>
                <w:rFonts w:eastAsia="Arial" w:cs="Arial"/>
                <w:spacing w:val="-4"/>
                <w:w w:val="104"/>
              </w:rPr>
              <w:t>o</w:t>
            </w:r>
            <w:r w:rsidR="00852639" w:rsidRPr="00852639">
              <w:rPr>
                <w:rFonts w:eastAsia="Arial" w:cs="Arial"/>
                <w:w w:val="104"/>
              </w:rPr>
              <w:t xml:space="preserve">f </w:t>
            </w:r>
            <w:r w:rsidR="00852639" w:rsidRPr="00852639">
              <w:rPr>
                <w:rFonts w:eastAsia="Arial" w:cs="Arial"/>
                <w:spacing w:val="-4"/>
              </w:rPr>
              <w:t>resource</w:t>
            </w:r>
            <w:r w:rsidR="00852639" w:rsidRPr="00852639">
              <w:rPr>
                <w:rFonts w:eastAsia="Arial" w:cs="Arial"/>
              </w:rPr>
              <w:t>s</w:t>
            </w:r>
            <w:r w:rsidR="00852639" w:rsidRPr="00852639">
              <w:rPr>
                <w:rFonts w:eastAsia="Arial" w:cs="Arial"/>
                <w:spacing w:val="24"/>
              </w:rPr>
              <w:t xml:space="preserve"> </w:t>
            </w:r>
            <w:r w:rsidR="00852639" w:rsidRPr="00852639">
              <w:rPr>
                <w:rFonts w:eastAsia="Arial" w:cs="Arial"/>
                <w:spacing w:val="-4"/>
              </w:rPr>
              <w:t>t</w:t>
            </w:r>
            <w:r w:rsidR="00852639" w:rsidRPr="00852639">
              <w:rPr>
                <w:rFonts w:eastAsia="Arial" w:cs="Arial"/>
              </w:rPr>
              <w:t xml:space="preserve">o </w:t>
            </w:r>
            <w:r w:rsidR="00852639" w:rsidRPr="00852639">
              <w:rPr>
                <w:rFonts w:eastAsia="Arial" w:cs="Arial"/>
                <w:spacing w:val="-4"/>
              </w:rPr>
              <w:t>th</w:t>
            </w:r>
            <w:r w:rsidR="00852639" w:rsidRPr="00852639">
              <w:rPr>
                <w:rFonts w:eastAsia="Arial" w:cs="Arial"/>
              </w:rPr>
              <w:t>e</w:t>
            </w:r>
            <w:r w:rsidR="00852639" w:rsidRPr="00852639">
              <w:rPr>
                <w:rFonts w:eastAsia="Arial" w:cs="Arial"/>
                <w:spacing w:val="3"/>
              </w:rPr>
              <w:t xml:space="preserve"> </w:t>
            </w:r>
            <w:r w:rsidR="00852639" w:rsidRPr="00852639">
              <w:rPr>
                <w:rFonts w:eastAsia="Arial" w:cs="Arial"/>
                <w:spacing w:val="-4"/>
              </w:rPr>
              <w:t>pro</w:t>
            </w:r>
            <w:r w:rsidR="00852639" w:rsidRPr="00852639">
              <w:rPr>
                <w:rFonts w:eastAsia="Arial" w:cs="Arial"/>
                <w:spacing w:val="-5"/>
              </w:rPr>
              <w:t>j</w:t>
            </w:r>
            <w:r w:rsidR="00852639" w:rsidRPr="00852639">
              <w:rPr>
                <w:rFonts w:eastAsia="Arial" w:cs="Arial"/>
                <w:spacing w:val="-4"/>
              </w:rPr>
              <w:t>ec</w:t>
            </w:r>
            <w:r w:rsidR="00852639" w:rsidRPr="00852639">
              <w:rPr>
                <w:rFonts w:eastAsia="Arial" w:cs="Arial"/>
              </w:rPr>
              <w:t>t</w:t>
            </w:r>
            <w:r w:rsidR="00852639" w:rsidRPr="00852639">
              <w:rPr>
                <w:rFonts w:eastAsia="Arial" w:cs="Arial"/>
                <w:spacing w:val="13"/>
              </w:rPr>
              <w:t xml:space="preserve"> </w:t>
            </w:r>
            <w:r w:rsidR="00852639" w:rsidRPr="00852639">
              <w:rPr>
                <w:rFonts w:eastAsia="Arial" w:cs="Arial"/>
                <w:spacing w:val="-4"/>
              </w:rPr>
              <w:t>an</w:t>
            </w:r>
            <w:r w:rsidR="00852639" w:rsidRPr="00852639">
              <w:rPr>
                <w:rFonts w:eastAsia="Arial" w:cs="Arial"/>
              </w:rPr>
              <w:t>d</w:t>
            </w:r>
            <w:r w:rsidR="00852639" w:rsidRPr="00852639">
              <w:rPr>
                <w:rFonts w:eastAsia="Arial" w:cs="Arial"/>
                <w:spacing w:val="5"/>
              </w:rPr>
              <w:t xml:space="preserve"> </w:t>
            </w:r>
            <w:r w:rsidR="00852639" w:rsidRPr="00852639">
              <w:rPr>
                <w:rFonts w:eastAsia="Arial" w:cs="Arial"/>
                <w:spacing w:val="-4"/>
              </w:rPr>
              <w:t>fo</w:t>
            </w:r>
            <w:r w:rsidR="00852639" w:rsidRPr="00852639">
              <w:rPr>
                <w:rFonts w:eastAsia="Arial" w:cs="Arial"/>
              </w:rPr>
              <w:t>r</w:t>
            </w:r>
            <w:r w:rsidR="00852639" w:rsidRPr="00852639">
              <w:rPr>
                <w:rFonts w:eastAsia="Arial" w:cs="Arial"/>
                <w:spacing w:val="2"/>
              </w:rPr>
              <w:t xml:space="preserve"> </w:t>
            </w:r>
            <w:r w:rsidR="00852639" w:rsidRPr="00852639">
              <w:rPr>
                <w:rFonts w:eastAsia="Arial" w:cs="Arial"/>
                <w:spacing w:val="-4"/>
              </w:rPr>
              <w:t>issu</w:t>
            </w:r>
            <w:r w:rsidR="00852639" w:rsidRPr="00852639">
              <w:rPr>
                <w:rFonts w:eastAsia="Arial" w:cs="Arial"/>
              </w:rPr>
              <w:t>e</w:t>
            </w:r>
            <w:r w:rsidR="00852639" w:rsidRPr="00852639">
              <w:rPr>
                <w:rFonts w:eastAsia="Arial" w:cs="Arial"/>
                <w:spacing w:val="10"/>
              </w:rPr>
              <w:t xml:space="preserve"> </w:t>
            </w:r>
            <w:r w:rsidR="00852639" w:rsidRPr="00852639">
              <w:rPr>
                <w:rFonts w:eastAsia="Arial" w:cs="Arial"/>
                <w:spacing w:val="-4"/>
              </w:rPr>
              <w:t>resolution</w:t>
            </w:r>
            <w:r w:rsidR="00852639" w:rsidRPr="00852639">
              <w:rPr>
                <w:rFonts w:eastAsia="Arial" w:cs="Arial"/>
              </w:rPr>
              <w:t xml:space="preserve">. </w:t>
            </w:r>
            <w:r w:rsidR="00852639" w:rsidRPr="00852639">
              <w:rPr>
                <w:rFonts w:eastAsia="Arial" w:cs="Arial"/>
                <w:spacing w:val="22"/>
              </w:rPr>
              <w:t xml:space="preserve"> </w:t>
            </w:r>
            <w:r>
              <w:rPr>
                <w:rFonts w:eastAsia="Arial" w:cs="Arial"/>
                <w:spacing w:val="-3"/>
                <w:w w:val="104"/>
              </w:rPr>
              <w:t>University</w:t>
            </w:r>
            <w:r w:rsidR="00852639" w:rsidRPr="00852639">
              <w:rPr>
                <w:rFonts w:eastAsia="Arial" w:cs="Arial"/>
                <w:w w:val="104"/>
              </w:rPr>
              <w:t xml:space="preserve"> </w:t>
            </w:r>
            <w:r w:rsidR="00852639" w:rsidRPr="00852639">
              <w:rPr>
                <w:rFonts w:eastAsia="Arial" w:cs="Arial"/>
                <w:spacing w:val="-4"/>
              </w:rPr>
              <w:t>sha</w:t>
            </w:r>
            <w:r w:rsidR="00852639" w:rsidRPr="00852639">
              <w:rPr>
                <w:rFonts w:eastAsia="Arial" w:cs="Arial"/>
                <w:spacing w:val="-5"/>
              </w:rPr>
              <w:t>l</w:t>
            </w:r>
            <w:r w:rsidR="00852639" w:rsidRPr="00852639">
              <w:rPr>
                <w:rFonts w:eastAsia="Arial" w:cs="Arial"/>
              </w:rPr>
              <w:t>l</w:t>
            </w:r>
            <w:r w:rsidR="00852639" w:rsidRPr="00852639">
              <w:rPr>
                <w:rFonts w:eastAsia="Arial" w:cs="Arial"/>
                <w:spacing w:val="7"/>
              </w:rPr>
              <w:t xml:space="preserve"> </w:t>
            </w:r>
            <w:r w:rsidR="00852639" w:rsidRPr="00852639">
              <w:rPr>
                <w:rFonts w:eastAsia="Arial" w:cs="Arial"/>
                <w:spacing w:val="-4"/>
              </w:rPr>
              <w:t>hav</w:t>
            </w:r>
            <w:r w:rsidR="00852639" w:rsidRPr="00852639">
              <w:rPr>
                <w:rFonts w:eastAsia="Arial" w:cs="Arial"/>
              </w:rPr>
              <w:t>e</w:t>
            </w:r>
            <w:r w:rsidR="00852639" w:rsidRPr="00852639">
              <w:rPr>
                <w:rFonts w:eastAsia="Arial" w:cs="Arial"/>
                <w:spacing w:val="9"/>
              </w:rPr>
              <w:t xml:space="preserve"> </w:t>
            </w:r>
            <w:r w:rsidR="00852639" w:rsidRPr="00852639">
              <w:rPr>
                <w:rFonts w:eastAsia="Arial" w:cs="Arial"/>
                <w:spacing w:val="-4"/>
              </w:rPr>
              <w:t>pr</w:t>
            </w:r>
            <w:r w:rsidR="00852639" w:rsidRPr="00852639">
              <w:rPr>
                <w:rFonts w:eastAsia="Arial" w:cs="Arial"/>
                <w:spacing w:val="-5"/>
              </w:rPr>
              <w:t>i</w:t>
            </w:r>
            <w:r w:rsidR="00852639" w:rsidRPr="00852639">
              <w:rPr>
                <w:rFonts w:eastAsia="Arial" w:cs="Arial"/>
                <w:spacing w:val="-3"/>
              </w:rPr>
              <w:t>m</w:t>
            </w:r>
            <w:r w:rsidR="00852639" w:rsidRPr="00852639">
              <w:rPr>
                <w:rFonts w:eastAsia="Arial" w:cs="Arial"/>
                <w:spacing w:val="-4"/>
              </w:rPr>
              <w:t>ar</w:t>
            </w:r>
            <w:r w:rsidR="00852639" w:rsidRPr="00852639">
              <w:rPr>
                <w:rFonts w:eastAsia="Arial" w:cs="Arial"/>
              </w:rPr>
              <w:t>y</w:t>
            </w:r>
            <w:r w:rsidR="00852639" w:rsidRPr="00852639">
              <w:rPr>
                <w:rFonts w:eastAsia="Arial" w:cs="Arial"/>
                <w:spacing w:val="17"/>
              </w:rPr>
              <w:t xml:space="preserve"> </w:t>
            </w:r>
            <w:r w:rsidR="00852639" w:rsidRPr="00852639">
              <w:rPr>
                <w:rFonts w:eastAsia="Arial" w:cs="Arial"/>
                <w:spacing w:val="-4"/>
              </w:rPr>
              <w:t>respons</w:t>
            </w:r>
            <w:r w:rsidR="00852639" w:rsidRPr="00852639">
              <w:rPr>
                <w:rFonts w:eastAsia="Arial" w:cs="Arial"/>
                <w:spacing w:val="-5"/>
              </w:rPr>
              <w:t>i</w:t>
            </w:r>
            <w:r w:rsidR="00852639" w:rsidRPr="00852639">
              <w:rPr>
                <w:rFonts w:eastAsia="Arial" w:cs="Arial"/>
                <w:spacing w:val="-4"/>
              </w:rPr>
              <w:t>b</w:t>
            </w:r>
            <w:r w:rsidR="00852639" w:rsidRPr="00852639">
              <w:rPr>
                <w:rFonts w:eastAsia="Arial" w:cs="Arial"/>
                <w:spacing w:val="-5"/>
              </w:rPr>
              <w:t>ili</w:t>
            </w:r>
            <w:r w:rsidR="00852639" w:rsidRPr="00852639">
              <w:rPr>
                <w:rFonts w:eastAsia="Arial" w:cs="Arial"/>
                <w:spacing w:val="-4"/>
              </w:rPr>
              <w:t>t</w:t>
            </w:r>
            <w:r w:rsidR="00852639" w:rsidRPr="00852639">
              <w:rPr>
                <w:rFonts w:eastAsia="Arial" w:cs="Arial"/>
              </w:rPr>
              <w:t>y</w:t>
            </w:r>
            <w:r w:rsidR="00852639" w:rsidRPr="00852639">
              <w:rPr>
                <w:rFonts w:eastAsia="Arial" w:cs="Arial"/>
                <w:spacing w:val="33"/>
              </w:rPr>
              <w:t xml:space="preserve"> </w:t>
            </w:r>
            <w:r w:rsidR="00852639" w:rsidRPr="00852639">
              <w:rPr>
                <w:rFonts w:eastAsia="Arial" w:cs="Arial"/>
                <w:spacing w:val="-4"/>
              </w:rPr>
              <w:t>fo</w:t>
            </w:r>
            <w:r w:rsidR="00852639" w:rsidRPr="00852639">
              <w:rPr>
                <w:rFonts w:eastAsia="Arial" w:cs="Arial"/>
              </w:rPr>
              <w:t>r</w:t>
            </w:r>
            <w:r w:rsidR="00852639" w:rsidRPr="00852639">
              <w:rPr>
                <w:rFonts w:eastAsia="Arial" w:cs="Arial"/>
                <w:spacing w:val="2"/>
              </w:rPr>
              <w:t xml:space="preserve"> </w:t>
            </w:r>
            <w:r w:rsidR="00852639" w:rsidRPr="00852639">
              <w:rPr>
                <w:rFonts w:eastAsia="Arial" w:cs="Arial"/>
                <w:spacing w:val="-4"/>
              </w:rPr>
              <w:t>overa</w:t>
            </w:r>
            <w:r w:rsidR="00852639" w:rsidRPr="00852639">
              <w:rPr>
                <w:rFonts w:eastAsia="Arial" w:cs="Arial"/>
                <w:spacing w:val="-5"/>
              </w:rPr>
              <w:t>l</w:t>
            </w:r>
            <w:r w:rsidR="00852639" w:rsidRPr="00852639">
              <w:rPr>
                <w:rFonts w:eastAsia="Arial" w:cs="Arial"/>
              </w:rPr>
              <w:t>l</w:t>
            </w:r>
            <w:r w:rsidR="00852639" w:rsidRPr="00852639">
              <w:rPr>
                <w:rFonts w:eastAsia="Arial" w:cs="Arial"/>
                <w:spacing w:val="13"/>
              </w:rPr>
              <w:t xml:space="preserve"> </w:t>
            </w:r>
            <w:r w:rsidR="00852639" w:rsidRPr="00852639">
              <w:rPr>
                <w:rFonts w:eastAsia="Arial" w:cs="Arial"/>
                <w:spacing w:val="-4"/>
                <w:w w:val="104"/>
              </w:rPr>
              <w:t>pro</w:t>
            </w:r>
            <w:r w:rsidR="00852639" w:rsidRPr="00852639">
              <w:rPr>
                <w:rFonts w:eastAsia="Arial" w:cs="Arial"/>
                <w:spacing w:val="-5"/>
                <w:w w:val="104"/>
              </w:rPr>
              <w:t>j</w:t>
            </w:r>
            <w:r w:rsidR="00852639" w:rsidRPr="00852639">
              <w:rPr>
                <w:rFonts w:eastAsia="Arial" w:cs="Arial"/>
                <w:spacing w:val="-4"/>
                <w:w w:val="104"/>
              </w:rPr>
              <w:t xml:space="preserve">ect </w:t>
            </w:r>
            <w:r w:rsidR="00852639" w:rsidRPr="00852639">
              <w:rPr>
                <w:rFonts w:eastAsia="Arial" w:cs="Arial"/>
                <w:spacing w:val="-3"/>
              </w:rPr>
              <w:t>m</w:t>
            </w:r>
            <w:r w:rsidR="00852639" w:rsidRPr="00852639">
              <w:rPr>
                <w:rFonts w:eastAsia="Arial" w:cs="Arial"/>
                <w:spacing w:val="-4"/>
              </w:rPr>
              <w:t>anage</w:t>
            </w:r>
            <w:r w:rsidR="00852639" w:rsidRPr="00852639">
              <w:rPr>
                <w:rFonts w:eastAsia="Arial" w:cs="Arial"/>
                <w:spacing w:val="-3"/>
              </w:rPr>
              <w:t>m</w:t>
            </w:r>
            <w:r w:rsidR="00852639" w:rsidRPr="00852639">
              <w:rPr>
                <w:rFonts w:eastAsia="Arial" w:cs="Arial"/>
                <w:spacing w:val="-4"/>
              </w:rPr>
              <w:t>en</w:t>
            </w:r>
            <w:r w:rsidR="00852639" w:rsidRPr="00852639">
              <w:rPr>
                <w:rFonts w:eastAsia="Arial" w:cs="Arial"/>
              </w:rPr>
              <w:t>t</w:t>
            </w:r>
            <w:r w:rsidR="00852639" w:rsidRPr="00852639">
              <w:rPr>
                <w:rFonts w:eastAsia="Arial" w:cs="Arial"/>
                <w:spacing w:val="33"/>
              </w:rPr>
              <w:t xml:space="preserve"> </w:t>
            </w:r>
            <w:r w:rsidR="00852639" w:rsidRPr="00852639">
              <w:rPr>
                <w:rFonts w:eastAsia="Arial" w:cs="Arial"/>
                <w:spacing w:val="-4"/>
              </w:rPr>
              <w:t>an</w:t>
            </w:r>
            <w:r w:rsidR="00852639" w:rsidRPr="00852639">
              <w:rPr>
                <w:rFonts w:eastAsia="Arial" w:cs="Arial"/>
              </w:rPr>
              <w:t>d</w:t>
            </w:r>
            <w:r w:rsidR="00852639" w:rsidRPr="00852639">
              <w:rPr>
                <w:rFonts w:eastAsia="Arial" w:cs="Arial"/>
                <w:spacing w:val="5"/>
              </w:rPr>
              <w:t xml:space="preserve"> </w:t>
            </w:r>
            <w:r w:rsidR="00852639" w:rsidRPr="00852639">
              <w:rPr>
                <w:rFonts w:eastAsia="Arial" w:cs="Arial"/>
                <w:spacing w:val="-4"/>
              </w:rPr>
              <w:t>pro</w:t>
            </w:r>
            <w:r w:rsidR="00852639" w:rsidRPr="00852639">
              <w:rPr>
                <w:rFonts w:eastAsia="Arial" w:cs="Arial"/>
                <w:spacing w:val="-5"/>
              </w:rPr>
              <w:t>j</w:t>
            </w:r>
            <w:r w:rsidR="00852639" w:rsidRPr="00852639">
              <w:rPr>
                <w:rFonts w:eastAsia="Arial" w:cs="Arial"/>
                <w:spacing w:val="-4"/>
              </w:rPr>
              <w:t>ec</w:t>
            </w:r>
            <w:r w:rsidR="00852639" w:rsidRPr="00852639">
              <w:rPr>
                <w:rFonts w:eastAsia="Arial" w:cs="Arial"/>
              </w:rPr>
              <w:t>t</w:t>
            </w:r>
            <w:r w:rsidR="00852639" w:rsidRPr="00852639">
              <w:rPr>
                <w:rFonts w:eastAsia="Arial" w:cs="Arial"/>
                <w:spacing w:val="13"/>
              </w:rPr>
              <w:t xml:space="preserve"> </w:t>
            </w:r>
            <w:r w:rsidR="00852639" w:rsidRPr="00852639">
              <w:rPr>
                <w:rFonts w:eastAsia="Arial" w:cs="Arial"/>
                <w:spacing w:val="-4"/>
              </w:rPr>
              <w:t>succes</w:t>
            </w:r>
            <w:r w:rsidR="00852639" w:rsidRPr="00852639">
              <w:rPr>
                <w:rFonts w:eastAsia="Arial" w:cs="Arial"/>
              </w:rPr>
              <w:t>s</w:t>
            </w:r>
            <w:r w:rsidR="00852639" w:rsidRPr="00852639">
              <w:rPr>
                <w:rFonts w:eastAsia="Arial" w:cs="Arial"/>
                <w:spacing w:val="19"/>
              </w:rPr>
              <w:t xml:space="preserve"> </w:t>
            </w:r>
            <w:r w:rsidR="00852639" w:rsidRPr="00852639">
              <w:rPr>
                <w:rFonts w:eastAsia="Arial" w:cs="Arial"/>
                <w:spacing w:val="-4"/>
              </w:rPr>
              <w:t>bu</w:t>
            </w:r>
            <w:r w:rsidR="00852639" w:rsidRPr="00852639">
              <w:rPr>
                <w:rFonts w:eastAsia="Arial" w:cs="Arial"/>
              </w:rPr>
              <w:t>t</w:t>
            </w:r>
            <w:r w:rsidR="00852639" w:rsidRPr="00852639">
              <w:rPr>
                <w:rFonts w:eastAsia="Arial" w:cs="Arial"/>
                <w:spacing w:val="2"/>
              </w:rPr>
              <w:t xml:space="preserve"> </w:t>
            </w:r>
            <w:r w:rsidR="00852639" w:rsidRPr="00852639">
              <w:rPr>
                <w:rFonts w:eastAsia="Arial" w:cs="Arial"/>
                <w:spacing w:val="-3"/>
              </w:rPr>
              <w:t>w</w:t>
            </w:r>
            <w:r w:rsidR="00852639" w:rsidRPr="00852639">
              <w:rPr>
                <w:rFonts w:eastAsia="Arial" w:cs="Arial"/>
                <w:spacing w:val="-5"/>
              </w:rPr>
              <w:t>il</w:t>
            </w:r>
            <w:r w:rsidR="00852639" w:rsidRPr="00852639">
              <w:rPr>
                <w:rFonts w:eastAsia="Arial" w:cs="Arial"/>
              </w:rPr>
              <w:t>l</w:t>
            </w:r>
            <w:r w:rsidR="00852639" w:rsidRPr="00852639">
              <w:rPr>
                <w:rFonts w:eastAsia="Arial" w:cs="Arial"/>
                <w:spacing w:val="2"/>
              </w:rPr>
              <w:t xml:space="preserve"> </w:t>
            </w:r>
            <w:r w:rsidR="00852639" w:rsidRPr="00852639">
              <w:rPr>
                <w:rFonts w:eastAsia="Arial" w:cs="Arial"/>
                <w:spacing w:val="-4"/>
              </w:rPr>
              <w:t>shar</w:t>
            </w:r>
            <w:r w:rsidR="00852639" w:rsidRPr="00852639">
              <w:rPr>
                <w:rFonts w:eastAsia="Arial" w:cs="Arial"/>
              </w:rPr>
              <w:t>e</w:t>
            </w:r>
            <w:r w:rsidR="00852639" w:rsidRPr="00852639">
              <w:rPr>
                <w:rFonts w:eastAsia="Arial" w:cs="Arial"/>
                <w:spacing w:val="11"/>
              </w:rPr>
              <w:t xml:space="preserve"> </w:t>
            </w:r>
            <w:r w:rsidR="00852639" w:rsidRPr="00852639">
              <w:rPr>
                <w:rFonts w:eastAsia="Arial" w:cs="Arial"/>
                <w:spacing w:val="-4"/>
                <w:w w:val="104"/>
              </w:rPr>
              <w:t>pro</w:t>
            </w:r>
            <w:r w:rsidR="00852639" w:rsidRPr="00852639">
              <w:rPr>
                <w:rFonts w:eastAsia="Arial" w:cs="Arial"/>
                <w:spacing w:val="-5"/>
                <w:w w:val="104"/>
              </w:rPr>
              <w:t>j</w:t>
            </w:r>
            <w:r w:rsidR="00852639" w:rsidRPr="00852639">
              <w:rPr>
                <w:rFonts w:eastAsia="Arial" w:cs="Arial"/>
                <w:spacing w:val="-4"/>
                <w:w w:val="104"/>
              </w:rPr>
              <w:t>ec</w:t>
            </w:r>
            <w:r w:rsidR="00852639" w:rsidRPr="00852639">
              <w:rPr>
                <w:rFonts w:eastAsia="Arial" w:cs="Arial"/>
                <w:w w:val="104"/>
              </w:rPr>
              <w:t xml:space="preserve">t </w:t>
            </w:r>
            <w:r w:rsidR="00852639" w:rsidRPr="00852639">
              <w:rPr>
                <w:rFonts w:eastAsia="Arial" w:cs="Arial"/>
                <w:spacing w:val="-3"/>
              </w:rPr>
              <w:t>m</w:t>
            </w:r>
            <w:r w:rsidR="00852639" w:rsidRPr="00852639">
              <w:rPr>
                <w:rFonts w:eastAsia="Arial" w:cs="Arial"/>
                <w:spacing w:val="-4"/>
              </w:rPr>
              <w:t>anage</w:t>
            </w:r>
            <w:r w:rsidR="00852639" w:rsidRPr="00852639">
              <w:rPr>
                <w:rFonts w:eastAsia="Arial" w:cs="Arial"/>
                <w:spacing w:val="-3"/>
              </w:rPr>
              <w:t>m</w:t>
            </w:r>
            <w:r w:rsidR="00852639" w:rsidRPr="00852639">
              <w:rPr>
                <w:rFonts w:eastAsia="Arial" w:cs="Arial"/>
                <w:spacing w:val="-4"/>
              </w:rPr>
              <w:t>en</w:t>
            </w:r>
            <w:r w:rsidR="00852639" w:rsidRPr="00852639">
              <w:rPr>
                <w:rFonts w:eastAsia="Arial" w:cs="Arial"/>
              </w:rPr>
              <w:t>t</w:t>
            </w:r>
            <w:r w:rsidR="00852639" w:rsidRPr="00852639">
              <w:rPr>
                <w:rFonts w:eastAsia="Arial" w:cs="Arial"/>
                <w:spacing w:val="33"/>
              </w:rPr>
              <w:t xml:space="preserve"> </w:t>
            </w:r>
            <w:r w:rsidR="00852639" w:rsidRPr="00852639">
              <w:rPr>
                <w:rFonts w:eastAsia="Arial" w:cs="Arial"/>
                <w:spacing w:val="-4"/>
              </w:rPr>
              <w:t>respons</w:t>
            </w:r>
            <w:r w:rsidR="00852639" w:rsidRPr="00852639">
              <w:rPr>
                <w:rFonts w:eastAsia="Arial" w:cs="Arial"/>
                <w:spacing w:val="-5"/>
              </w:rPr>
              <w:t>i</w:t>
            </w:r>
            <w:r w:rsidR="00852639" w:rsidRPr="00852639">
              <w:rPr>
                <w:rFonts w:eastAsia="Arial" w:cs="Arial"/>
                <w:spacing w:val="-4"/>
              </w:rPr>
              <w:t>b</w:t>
            </w:r>
            <w:r w:rsidR="00852639" w:rsidRPr="00852639">
              <w:rPr>
                <w:rFonts w:eastAsia="Arial" w:cs="Arial"/>
                <w:spacing w:val="-5"/>
              </w:rPr>
              <w:t>ili</w:t>
            </w:r>
            <w:r w:rsidR="00852639" w:rsidRPr="00852639">
              <w:rPr>
                <w:rFonts w:eastAsia="Arial" w:cs="Arial"/>
                <w:spacing w:val="-4"/>
              </w:rPr>
              <w:t>t</w:t>
            </w:r>
            <w:r w:rsidR="00852639" w:rsidRPr="00852639">
              <w:rPr>
                <w:rFonts w:eastAsia="Arial" w:cs="Arial"/>
                <w:spacing w:val="-5"/>
              </w:rPr>
              <w:t>i</w:t>
            </w:r>
            <w:r w:rsidR="00852639" w:rsidRPr="00852639">
              <w:rPr>
                <w:rFonts w:eastAsia="Arial" w:cs="Arial"/>
                <w:spacing w:val="-4"/>
              </w:rPr>
              <w:t>e</w:t>
            </w:r>
            <w:r w:rsidR="00852639" w:rsidRPr="00852639">
              <w:rPr>
                <w:rFonts w:eastAsia="Arial" w:cs="Arial"/>
              </w:rPr>
              <w:t>s</w:t>
            </w:r>
            <w:r w:rsidR="00852639" w:rsidRPr="00852639">
              <w:rPr>
                <w:rFonts w:eastAsia="Arial" w:cs="Arial"/>
                <w:spacing w:val="39"/>
              </w:rPr>
              <w:t xml:space="preserve"> </w:t>
            </w:r>
            <w:r w:rsidR="00852639" w:rsidRPr="00852639">
              <w:rPr>
                <w:rFonts w:eastAsia="Arial" w:cs="Arial"/>
                <w:spacing w:val="-4"/>
              </w:rPr>
              <w:t>an</w:t>
            </w:r>
            <w:r w:rsidR="00852639" w:rsidRPr="00852639">
              <w:rPr>
                <w:rFonts w:eastAsia="Arial" w:cs="Arial"/>
              </w:rPr>
              <w:t>d</w:t>
            </w:r>
            <w:r w:rsidR="00852639" w:rsidRPr="00852639">
              <w:rPr>
                <w:rFonts w:eastAsia="Arial" w:cs="Arial"/>
                <w:spacing w:val="5"/>
              </w:rPr>
              <w:t xml:space="preserve"> </w:t>
            </w:r>
            <w:r w:rsidR="00852639" w:rsidRPr="00852639">
              <w:rPr>
                <w:rFonts w:eastAsia="Arial" w:cs="Arial"/>
                <w:spacing w:val="-4"/>
              </w:rPr>
              <w:t>task</w:t>
            </w:r>
            <w:r w:rsidR="00852639" w:rsidRPr="00852639">
              <w:rPr>
                <w:rFonts w:eastAsia="Arial" w:cs="Arial"/>
              </w:rPr>
              <w:t>s</w:t>
            </w:r>
            <w:r w:rsidR="00852639" w:rsidRPr="00852639">
              <w:rPr>
                <w:rFonts w:eastAsia="Arial" w:cs="Arial"/>
                <w:spacing w:val="10"/>
              </w:rPr>
              <w:t xml:space="preserve"> </w:t>
            </w:r>
            <w:r w:rsidR="00852639" w:rsidRPr="00852639">
              <w:rPr>
                <w:rFonts w:eastAsia="Arial" w:cs="Arial"/>
                <w:spacing w:val="-3"/>
              </w:rPr>
              <w:t>w</w:t>
            </w:r>
            <w:r w:rsidR="00852639" w:rsidRPr="00852639">
              <w:rPr>
                <w:rFonts w:eastAsia="Arial" w:cs="Arial"/>
                <w:spacing w:val="-5"/>
              </w:rPr>
              <w:t>i</w:t>
            </w:r>
            <w:r w:rsidR="00852639" w:rsidRPr="00852639">
              <w:rPr>
                <w:rFonts w:eastAsia="Arial" w:cs="Arial"/>
                <w:spacing w:val="-4"/>
              </w:rPr>
              <w:t>t</w:t>
            </w:r>
            <w:r w:rsidR="00852639" w:rsidRPr="00852639">
              <w:rPr>
                <w:rFonts w:eastAsia="Arial" w:cs="Arial"/>
              </w:rPr>
              <w:t>h</w:t>
            </w:r>
            <w:r w:rsidR="00852639" w:rsidRPr="00852639">
              <w:rPr>
                <w:rFonts w:eastAsia="Arial" w:cs="Arial"/>
                <w:spacing w:val="6"/>
              </w:rPr>
              <w:t xml:space="preserve"> </w:t>
            </w:r>
            <w:r w:rsidR="00852639" w:rsidRPr="00852639">
              <w:rPr>
                <w:rFonts w:eastAsia="Arial" w:cs="Arial"/>
                <w:spacing w:val="-4"/>
              </w:rPr>
              <w:t>th</w:t>
            </w:r>
            <w:r w:rsidR="00852639" w:rsidRPr="00852639">
              <w:rPr>
                <w:rFonts w:eastAsia="Arial" w:cs="Arial"/>
              </w:rPr>
              <w:t>e</w:t>
            </w:r>
            <w:r w:rsidR="00852639" w:rsidRPr="00852639">
              <w:rPr>
                <w:rFonts w:eastAsia="Arial" w:cs="Arial"/>
                <w:spacing w:val="3"/>
              </w:rPr>
              <w:t xml:space="preserve"> </w:t>
            </w:r>
            <w:r w:rsidR="00852639" w:rsidRPr="00852639">
              <w:rPr>
                <w:rFonts w:eastAsia="Arial" w:cs="Arial"/>
                <w:spacing w:val="-4"/>
                <w:w w:val="104"/>
              </w:rPr>
              <w:t>Zuor</w:t>
            </w:r>
            <w:r w:rsidR="00852639" w:rsidRPr="00852639">
              <w:rPr>
                <w:rFonts w:eastAsia="Arial" w:cs="Arial"/>
                <w:w w:val="104"/>
              </w:rPr>
              <w:t xml:space="preserve">a </w:t>
            </w:r>
            <w:r w:rsidR="00852639" w:rsidRPr="00852639">
              <w:rPr>
                <w:rFonts w:eastAsia="Arial" w:cs="Arial"/>
                <w:spacing w:val="-3"/>
                <w:w w:val="104"/>
              </w:rPr>
              <w:t>P</w:t>
            </w:r>
            <w:r w:rsidR="00852639" w:rsidRPr="00852639">
              <w:rPr>
                <w:rFonts w:eastAsia="Arial" w:cs="Arial"/>
                <w:spacing w:val="-4"/>
                <w:w w:val="104"/>
              </w:rPr>
              <w:t>rojec</w:t>
            </w:r>
            <w:r w:rsidR="00852639" w:rsidRPr="00852639">
              <w:rPr>
                <w:rFonts w:eastAsia="Arial" w:cs="Arial"/>
                <w:w w:val="104"/>
              </w:rPr>
              <w:t>t</w:t>
            </w:r>
            <w:r w:rsidR="00852639" w:rsidRPr="00852639">
              <w:rPr>
                <w:rFonts w:eastAsia="Arial" w:cs="Arial"/>
                <w:spacing w:val="-8"/>
                <w:w w:val="104"/>
              </w:rPr>
              <w:t xml:space="preserve"> </w:t>
            </w:r>
            <w:r w:rsidR="00852639" w:rsidRPr="00852639">
              <w:rPr>
                <w:rFonts w:eastAsia="Arial" w:cs="Arial"/>
                <w:spacing w:val="-3"/>
                <w:w w:val="104"/>
              </w:rPr>
              <w:t>M</w:t>
            </w:r>
            <w:r w:rsidR="00852639" w:rsidRPr="00852639">
              <w:rPr>
                <w:rFonts w:eastAsia="Arial" w:cs="Arial"/>
                <w:spacing w:val="-4"/>
                <w:w w:val="104"/>
              </w:rPr>
              <w:t>anager</w:t>
            </w:r>
            <w:r w:rsidR="00852639" w:rsidRPr="00852639">
              <w:rPr>
                <w:rFonts w:eastAsia="Arial" w:cs="Arial"/>
                <w:w w:val="104"/>
              </w:rPr>
              <w:t>.</w:t>
            </w:r>
          </w:p>
          <w:p w14:paraId="7D79CE0B" w14:textId="77777777" w:rsidR="000D17E3" w:rsidRPr="00646FD8" w:rsidRDefault="000D17E3" w:rsidP="00646FD8">
            <w:pPr>
              <w:spacing w:line="276" w:lineRule="auto"/>
              <w:ind w:right="75"/>
              <w:cnfStyle w:val="000000100000" w:firstRow="0" w:lastRow="0" w:firstColumn="0" w:lastColumn="0" w:oddVBand="0" w:evenVBand="0" w:oddHBand="1" w:evenHBand="0" w:firstRowFirstColumn="0" w:firstRowLastColumn="0" w:lastRowFirstColumn="0" w:lastRowLastColumn="0"/>
              <w:rPr>
                <w:rFonts w:eastAsia="Arial" w:cs="Arial"/>
              </w:rPr>
            </w:pPr>
          </w:p>
          <w:p w14:paraId="58D4920B" w14:textId="141C09E2" w:rsidR="00852639" w:rsidRPr="00852639" w:rsidRDefault="00852639" w:rsidP="00646FD8">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pacing w:val="-4"/>
              </w:rPr>
            </w:pPr>
            <w:r w:rsidRPr="00852639">
              <w:rPr>
                <w:rFonts w:eastAsia="Arial" w:cs="Arial"/>
                <w:spacing w:val="-3"/>
                <w:u w:val="single" w:color="000000"/>
              </w:rPr>
              <w:t>D</w:t>
            </w:r>
            <w:r w:rsidRPr="00852639">
              <w:rPr>
                <w:rFonts w:eastAsia="Arial" w:cs="Arial"/>
                <w:spacing w:val="-4"/>
                <w:u w:val="single" w:color="000000"/>
              </w:rPr>
              <w:t>eliverable</w:t>
            </w:r>
            <w:r w:rsidRPr="00852639">
              <w:rPr>
                <w:rFonts w:eastAsia="Arial" w:cs="Arial"/>
              </w:rPr>
              <w:t xml:space="preserve">: </w:t>
            </w:r>
            <w:r w:rsidRPr="00852639">
              <w:rPr>
                <w:rFonts w:eastAsia="Arial" w:cs="Arial"/>
                <w:spacing w:val="27"/>
              </w:rPr>
              <w:t xml:space="preserve"> </w:t>
            </w:r>
            <w:r w:rsidRPr="00852639">
              <w:rPr>
                <w:rFonts w:eastAsia="Arial" w:cs="Arial"/>
                <w:spacing w:val="-3"/>
              </w:rPr>
              <w:t>W</w:t>
            </w:r>
            <w:r w:rsidRPr="00852639">
              <w:rPr>
                <w:rFonts w:eastAsia="Arial" w:cs="Arial"/>
                <w:spacing w:val="-4"/>
              </w:rPr>
              <w:t>eekl</w:t>
            </w:r>
            <w:r w:rsidRPr="00852639">
              <w:rPr>
                <w:rFonts w:eastAsia="Arial" w:cs="Arial"/>
              </w:rPr>
              <w:t>y</w:t>
            </w:r>
            <w:r w:rsidRPr="00852639">
              <w:rPr>
                <w:rFonts w:eastAsia="Arial" w:cs="Arial"/>
                <w:spacing w:val="16"/>
              </w:rPr>
              <w:t xml:space="preserve"> </w:t>
            </w:r>
            <w:r w:rsidRPr="00852639">
              <w:rPr>
                <w:rFonts w:eastAsia="Arial" w:cs="Arial"/>
                <w:spacing w:val="-4"/>
              </w:rPr>
              <w:t>statu</w:t>
            </w:r>
            <w:r w:rsidRPr="00852639">
              <w:rPr>
                <w:rFonts w:eastAsia="Arial" w:cs="Arial"/>
              </w:rPr>
              <w:t>s</w:t>
            </w:r>
            <w:r w:rsidRPr="00852639">
              <w:rPr>
                <w:rFonts w:eastAsia="Arial" w:cs="Arial"/>
                <w:spacing w:val="12"/>
              </w:rPr>
              <w:t xml:space="preserve"> </w:t>
            </w:r>
            <w:r w:rsidRPr="00852639">
              <w:rPr>
                <w:rFonts w:eastAsia="Arial" w:cs="Arial"/>
                <w:spacing w:val="-4"/>
                <w:w w:val="104"/>
              </w:rPr>
              <w:t>reports</w:t>
            </w:r>
            <w:r w:rsidRPr="00852639">
              <w:rPr>
                <w:rFonts w:eastAsia="Arial" w:cs="Arial"/>
                <w:w w:val="104"/>
              </w:rPr>
              <w:t>.</w:t>
            </w:r>
          </w:p>
        </w:tc>
        <w:tc>
          <w:tcPr>
            <w:tcW w:w="2160" w:type="dxa"/>
          </w:tcPr>
          <w:p w14:paraId="6DF384AA" w14:textId="171C4A5F" w:rsidR="00852639" w:rsidRPr="00852639" w:rsidRDefault="00852639" w:rsidP="00646FD8">
            <w:pPr>
              <w:spacing w:line="276" w:lineRule="auto"/>
              <w:cnfStyle w:val="000000100000" w:firstRow="0" w:lastRow="0" w:firstColumn="0" w:lastColumn="0" w:oddVBand="0" w:evenVBand="0" w:oddHBand="1" w:evenHBand="0" w:firstRowFirstColumn="0" w:firstRowLastColumn="0" w:lastRowFirstColumn="0" w:lastRowLastColumn="0"/>
            </w:pPr>
            <w:r w:rsidRPr="00852639">
              <w:rPr>
                <w:rFonts w:eastAsia="Arial" w:cs="Arial"/>
                <w:spacing w:val="-3"/>
                <w:w w:val="104"/>
              </w:rPr>
              <w:lastRenderedPageBreak/>
              <w:t>P</w:t>
            </w:r>
            <w:r w:rsidRPr="00852639">
              <w:rPr>
                <w:rFonts w:eastAsia="Arial" w:cs="Arial"/>
                <w:spacing w:val="-4"/>
                <w:w w:val="104"/>
              </w:rPr>
              <w:t>articipat</w:t>
            </w:r>
            <w:r w:rsidRPr="00852639">
              <w:rPr>
                <w:rFonts w:eastAsia="Arial" w:cs="Arial"/>
                <w:w w:val="104"/>
              </w:rPr>
              <w:t>e</w:t>
            </w:r>
          </w:p>
        </w:tc>
        <w:tc>
          <w:tcPr>
            <w:tcW w:w="2160" w:type="dxa"/>
          </w:tcPr>
          <w:p w14:paraId="32355157" w14:textId="3580B837" w:rsidR="00852639" w:rsidRPr="00852639" w:rsidRDefault="00852639" w:rsidP="00646FD8">
            <w:pPr>
              <w:spacing w:line="276" w:lineRule="auto"/>
              <w:cnfStyle w:val="000000100000" w:firstRow="0" w:lastRow="0" w:firstColumn="0" w:lastColumn="0" w:oddVBand="0" w:evenVBand="0" w:oddHBand="1" w:evenHBand="0" w:firstRowFirstColumn="0" w:firstRowLastColumn="0" w:lastRowFirstColumn="0" w:lastRowLastColumn="0"/>
            </w:pPr>
            <w:r w:rsidRPr="00852639">
              <w:rPr>
                <w:rFonts w:eastAsia="Arial" w:cs="Arial"/>
                <w:spacing w:val="-3"/>
                <w:w w:val="104"/>
              </w:rPr>
              <w:t>R</w:t>
            </w:r>
            <w:r w:rsidRPr="00852639">
              <w:rPr>
                <w:rFonts w:eastAsia="Arial" w:cs="Arial"/>
                <w:spacing w:val="-4"/>
                <w:w w:val="104"/>
              </w:rPr>
              <w:t>espons</w:t>
            </w:r>
            <w:r w:rsidRPr="00852639">
              <w:rPr>
                <w:rFonts w:eastAsia="Arial" w:cs="Arial"/>
                <w:spacing w:val="-5"/>
                <w:w w:val="104"/>
              </w:rPr>
              <w:t>i</w:t>
            </w:r>
            <w:r w:rsidRPr="00852639">
              <w:rPr>
                <w:rFonts w:eastAsia="Arial" w:cs="Arial"/>
                <w:spacing w:val="-4"/>
                <w:w w:val="104"/>
              </w:rPr>
              <w:t>b</w:t>
            </w:r>
            <w:r w:rsidRPr="00852639">
              <w:rPr>
                <w:rFonts w:eastAsia="Arial" w:cs="Arial"/>
                <w:spacing w:val="-5"/>
                <w:w w:val="104"/>
              </w:rPr>
              <w:t>l</w:t>
            </w:r>
            <w:r w:rsidRPr="00852639">
              <w:rPr>
                <w:rFonts w:eastAsia="Arial" w:cs="Arial"/>
                <w:w w:val="104"/>
              </w:rPr>
              <w:t>e</w:t>
            </w:r>
          </w:p>
        </w:tc>
      </w:tr>
    </w:tbl>
    <w:p w14:paraId="75A753F5" w14:textId="77777777" w:rsidR="003E1DE8" w:rsidRDefault="003E1DE8">
      <w:pPr>
        <w:spacing w:after="0" w:line="200" w:lineRule="exact"/>
        <w:rPr>
          <w:sz w:val="20"/>
          <w:szCs w:val="20"/>
        </w:rPr>
      </w:pPr>
    </w:p>
    <w:p w14:paraId="53CA7488" w14:textId="77777777" w:rsidR="000D17E3" w:rsidRDefault="000D17E3" w:rsidP="000D17E3">
      <w:pPr>
        <w:spacing w:before="44" w:after="0"/>
        <w:ind w:right="-20"/>
        <w:rPr>
          <w:rFonts w:eastAsia="Arial" w:cs="Arial"/>
          <w:b/>
          <w:bCs/>
          <w:spacing w:val="-3"/>
        </w:rPr>
      </w:pPr>
    </w:p>
    <w:p w14:paraId="75A75499" w14:textId="1A782AA3" w:rsidR="003E1DE8" w:rsidRPr="000D17E3" w:rsidRDefault="00852639" w:rsidP="000D17E3">
      <w:pPr>
        <w:spacing w:before="44" w:after="0"/>
        <w:ind w:right="-20"/>
        <w:rPr>
          <w:rFonts w:eastAsia="Arial" w:cs="Arial"/>
        </w:rPr>
      </w:pPr>
      <w:r w:rsidRPr="000D17E3">
        <w:rPr>
          <w:rFonts w:eastAsia="Arial" w:cs="Arial"/>
          <w:b/>
          <w:bCs/>
          <w:spacing w:val="-3"/>
        </w:rPr>
        <w:t>D</w:t>
      </w:r>
      <w:r w:rsidRPr="000D17E3">
        <w:rPr>
          <w:rFonts w:eastAsia="Arial" w:cs="Arial"/>
          <w:b/>
          <w:bCs/>
          <w:spacing w:val="-4"/>
        </w:rPr>
        <w:t>eli</w:t>
      </w:r>
      <w:r w:rsidRPr="000D17E3">
        <w:rPr>
          <w:rFonts w:eastAsia="Arial" w:cs="Arial"/>
          <w:b/>
          <w:bCs/>
          <w:spacing w:val="-3"/>
        </w:rPr>
        <w:t>v</w:t>
      </w:r>
      <w:r w:rsidRPr="000D17E3">
        <w:rPr>
          <w:rFonts w:eastAsia="Arial" w:cs="Arial"/>
          <w:b/>
          <w:bCs/>
          <w:spacing w:val="-4"/>
        </w:rPr>
        <w:t>erables</w:t>
      </w:r>
      <w:r w:rsidRPr="000D17E3">
        <w:rPr>
          <w:rFonts w:eastAsia="Arial" w:cs="Arial"/>
        </w:rPr>
        <w:t>:</w:t>
      </w:r>
      <w:r w:rsidRPr="000D17E3">
        <w:rPr>
          <w:rFonts w:eastAsia="Arial" w:cs="Arial"/>
          <w:spacing w:val="35"/>
        </w:rPr>
        <w:t xml:space="preserve"> </w:t>
      </w:r>
      <w:r w:rsidRPr="000D17E3">
        <w:rPr>
          <w:rFonts w:eastAsia="Arial" w:cs="Arial"/>
          <w:spacing w:val="-3"/>
        </w:rPr>
        <w:t>D</w:t>
      </w:r>
      <w:r w:rsidRPr="000D17E3">
        <w:rPr>
          <w:rFonts w:eastAsia="Arial" w:cs="Arial"/>
          <w:spacing w:val="-4"/>
        </w:rPr>
        <w:t>urin</w:t>
      </w:r>
      <w:r w:rsidRPr="000D17E3">
        <w:rPr>
          <w:rFonts w:eastAsia="Arial" w:cs="Arial"/>
        </w:rPr>
        <w:t>g</w:t>
      </w:r>
      <w:r w:rsidRPr="000D17E3">
        <w:rPr>
          <w:rFonts w:eastAsia="Arial" w:cs="Arial"/>
          <w:spacing w:val="14"/>
        </w:rPr>
        <w:t xml:space="preserve"> </w:t>
      </w:r>
      <w:r w:rsidRPr="000D17E3">
        <w:rPr>
          <w:rFonts w:eastAsia="Arial" w:cs="Arial"/>
          <w:spacing w:val="-4"/>
        </w:rPr>
        <w:t>thi</w:t>
      </w:r>
      <w:r w:rsidRPr="000D17E3">
        <w:rPr>
          <w:rFonts w:eastAsia="Arial" w:cs="Arial"/>
        </w:rPr>
        <w:t>s</w:t>
      </w:r>
      <w:r w:rsidRPr="000D17E3">
        <w:rPr>
          <w:rFonts w:eastAsia="Arial" w:cs="Arial"/>
          <w:spacing w:val="5"/>
        </w:rPr>
        <w:t xml:space="preserve"> </w:t>
      </w:r>
      <w:r w:rsidRPr="000D17E3">
        <w:rPr>
          <w:rFonts w:eastAsia="Arial" w:cs="Arial"/>
          <w:spacing w:val="-4"/>
        </w:rPr>
        <w:t>phase</w:t>
      </w:r>
      <w:r w:rsidRPr="000D17E3">
        <w:rPr>
          <w:rFonts w:eastAsia="Arial" w:cs="Arial"/>
        </w:rPr>
        <w:t>,</w:t>
      </w:r>
      <w:r w:rsidRPr="000D17E3">
        <w:rPr>
          <w:rFonts w:eastAsia="Arial" w:cs="Arial"/>
          <w:spacing w:val="13"/>
        </w:rPr>
        <w:t xml:space="preserve"> </w:t>
      </w:r>
      <w:r w:rsidR="006E6577">
        <w:rPr>
          <w:rFonts w:eastAsia="Arial" w:cs="Arial"/>
          <w:spacing w:val="13"/>
        </w:rPr>
        <w:t xml:space="preserve">successful </w:t>
      </w:r>
      <w:r w:rsidR="000D17E3">
        <w:rPr>
          <w:rFonts w:eastAsia="Arial" w:cs="Arial"/>
          <w:spacing w:val="-3"/>
        </w:rPr>
        <w:t>Contractor</w:t>
      </w:r>
      <w:r w:rsidRPr="000D17E3">
        <w:rPr>
          <w:rFonts w:eastAsia="Arial" w:cs="Arial"/>
          <w:spacing w:val="12"/>
        </w:rPr>
        <w:t xml:space="preserve"> </w:t>
      </w:r>
      <w:r w:rsidRPr="000D17E3">
        <w:rPr>
          <w:rFonts w:eastAsia="Arial" w:cs="Arial"/>
          <w:spacing w:val="-3"/>
        </w:rPr>
        <w:t>w</w:t>
      </w:r>
      <w:r w:rsidRPr="000D17E3">
        <w:rPr>
          <w:rFonts w:eastAsia="Arial" w:cs="Arial"/>
          <w:spacing w:val="-4"/>
        </w:rPr>
        <w:t>il</w:t>
      </w:r>
      <w:r w:rsidRPr="000D17E3">
        <w:rPr>
          <w:rFonts w:eastAsia="Arial" w:cs="Arial"/>
        </w:rPr>
        <w:t>l</w:t>
      </w:r>
      <w:r w:rsidRPr="000D17E3">
        <w:rPr>
          <w:rFonts w:eastAsia="Arial" w:cs="Arial"/>
          <w:spacing w:val="2"/>
        </w:rPr>
        <w:t xml:space="preserve"> </w:t>
      </w:r>
      <w:r w:rsidRPr="000D17E3">
        <w:rPr>
          <w:rFonts w:eastAsia="Arial" w:cs="Arial"/>
          <w:spacing w:val="-4"/>
        </w:rPr>
        <w:t>provid</w:t>
      </w:r>
      <w:r w:rsidRPr="000D17E3">
        <w:rPr>
          <w:rFonts w:eastAsia="Arial" w:cs="Arial"/>
        </w:rPr>
        <w:t>e</w:t>
      </w:r>
      <w:r w:rsidRPr="000D17E3">
        <w:rPr>
          <w:rFonts w:eastAsia="Arial" w:cs="Arial"/>
          <w:spacing w:val="16"/>
        </w:rPr>
        <w:t xml:space="preserve"> </w:t>
      </w:r>
      <w:r w:rsidRPr="000D17E3">
        <w:rPr>
          <w:rFonts w:eastAsia="Arial" w:cs="Arial"/>
          <w:spacing w:val="-4"/>
        </w:rPr>
        <w:t>th</w:t>
      </w:r>
      <w:r w:rsidRPr="000D17E3">
        <w:rPr>
          <w:rFonts w:eastAsia="Arial" w:cs="Arial"/>
        </w:rPr>
        <w:t>e</w:t>
      </w:r>
      <w:r w:rsidRPr="000D17E3">
        <w:rPr>
          <w:rFonts w:eastAsia="Arial" w:cs="Arial"/>
          <w:spacing w:val="3"/>
        </w:rPr>
        <w:t xml:space="preserve"> </w:t>
      </w:r>
      <w:r w:rsidRPr="000D17E3">
        <w:rPr>
          <w:rFonts w:eastAsia="Arial" w:cs="Arial"/>
          <w:spacing w:val="-4"/>
        </w:rPr>
        <w:t>follo</w:t>
      </w:r>
      <w:r w:rsidRPr="000D17E3">
        <w:rPr>
          <w:rFonts w:eastAsia="Arial" w:cs="Arial"/>
          <w:spacing w:val="-3"/>
        </w:rPr>
        <w:t>w</w:t>
      </w:r>
      <w:r w:rsidRPr="000D17E3">
        <w:rPr>
          <w:rFonts w:eastAsia="Arial" w:cs="Arial"/>
          <w:spacing w:val="-4"/>
        </w:rPr>
        <w:t>in</w:t>
      </w:r>
      <w:r w:rsidRPr="000D17E3">
        <w:rPr>
          <w:rFonts w:eastAsia="Arial" w:cs="Arial"/>
        </w:rPr>
        <w:t>g</w:t>
      </w:r>
      <w:r w:rsidRPr="000D17E3">
        <w:rPr>
          <w:rFonts w:eastAsia="Arial" w:cs="Arial"/>
          <w:spacing w:val="20"/>
        </w:rPr>
        <w:t xml:space="preserve"> </w:t>
      </w:r>
      <w:r w:rsidRPr="000D17E3">
        <w:rPr>
          <w:rFonts w:eastAsia="Arial" w:cs="Arial"/>
          <w:spacing w:val="-4"/>
          <w:w w:val="104"/>
        </w:rPr>
        <w:t>deliverables</w:t>
      </w:r>
      <w:r w:rsidRPr="000D17E3">
        <w:rPr>
          <w:rFonts w:eastAsia="Arial" w:cs="Arial"/>
          <w:w w:val="104"/>
        </w:rPr>
        <w:t>:</w:t>
      </w:r>
    </w:p>
    <w:p w14:paraId="75A7549B" w14:textId="7633ED3F" w:rsidR="003E1DE8" w:rsidRPr="000D17E3" w:rsidRDefault="00852639" w:rsidP="000D17E3">
      <w:pPr>
        <w:tabs>
          <w:tab w:val="left" w:pos="1600"/>
        </w:tabs>
        <w:spacing w:after="0"/>
        <w:ind w:left="1240" w:right="-20"/>
        <w:rPr>
          <w:rFonts w:eastAsia="Arial" w:cs="Arial"/>
        </w:rPr>
      </w:pPr>
      <w:r w:rsidRPr="000D17E3">
        <w:rPr>
          <w:rFonts w:eastAsia="Arial" w:cs="Arial"/>
          <w:w w:val="137"/>
        </w:rPr>
        <w:t>•</w:t>
      </w:r>
      <w:r w:rsidRPr="000D17E3">
        <w:rPr>
          <w:rFonts w:eastAsia="Arial" w:cs="Arial"/>
        </w:rPr>
        <w:tab/>
      </w:r>
      <w:r w:rsidRPr="000D17E3">
        <w:rPr>
          <w:rFonts w:eastAsia="Arial" w:cs="Arial"/>
          <w:spacing w:val="-3"/>
        </w:rPr>
        <w:t>H</w:t>
      </w:r>
      <w:r w:rsidRPr="000D17E3">
        <w:rPr>
          <w:rFonts w:eastAsia="Arial" w:cs="Arial"/>
          <w:spacing w:val="-5"/>
        </w:rPr>
        <w:t>i</w:t>
      </w:r>
      <w:r w:rsidRPr="000D17E3">
        <w:rPr>
          <w:rFonts w:eastAsia="Arial" w:cs="Arial"/>
          <w:spacing w:val="-4"/>
        </w:rPr>
        <w:t>g</w:t>
      </w:r>
      <w:r w:rsidRPr="000D17E3">
        <w:rPr>
          <w:rFonts w:eastAsia="Arial" w:cs="Arial"/>
        </w:rPr>
        <w:t>h</w:t>
      </w:r>
      <w:r w:rsidRPr="000D17E3">
        <w:rPr>
          <w:rFonts w:eastAsia="Arial" w:cs="Arial"/>
          <w:spacing w:val="8"/>
        </w:rPr>
        <w:t xml:space="preserve"> </w:t>
      </w:r>
      <w:r w:rsidRPr="000D17E3">
        <w:rPr>
          <w:rFonts w:eastAsia="Arial" w:cs="Arial"/>
          <w:spacing w:val="-5"/>
        </w:rPr>
        <w:t>l</w:t>
      </w:r>
      <w:r w:rsidRPr="000D17E3">
        <w:rPr>
          <w:rFonts w:eastAsia="Arial" w:cs="Arial"/>
          <w:spacing w:val="-4"/>
        </w:rPr>
        <w:t>eve</w:t>
      </w:r>
      <w:r w:rsidRPr="000D17E3">
        <w:rPr>
          <w:rFonts w:eastAsia="Arial" w:cs="Arial"/>
        </w:rPr>
        <w:t>l</w:t>
      </w:r>
      <w:r w:rsidRPr="000D17E3">
        <w:rPr>
          <w:rFonts w:eastAsia="Arial" w:cs="Arial"/>
          <w:spacing w:val="7"/>
        </w:rPr>
        <w:t xml:space="preserve"> </w:t>
      </w:r>
      <w:r w:rsidRPr="000D17E3">
        <w:rPr>
          <w:rFonts w:eastAsia="Arial" w:cs="Arial"/>
          <w:spacing w:val="-4"/>
        </w:rPr>
        <w:t>act</w:t>
      </w:r>
      <w:r w:rsidRPr="000D17E3">
        <w:rPr>
          <w:rFonts w:eastAsia="Arial" w:cs="Arial"/>
          <w:spacing w:val="-5"/>
        </w:rPr>
        <w:t>i</w:t>
      </w:r>
      <w:r w:rsidRPr="000D17E3">
        <w:rPr>
          <w:rFonts w:eastAsia="Arial" w:cs="Arial"/>
          <w:spacing w:val="-4"/>
        </w:rPr>
        <w:t>v</w:t>
      </w:r>
      <w:r w:rsidRPr="000D17E3">
        <w:rPr>
          <w:rFonts w:eastAsia="Arial" w:cs="Arial"/>
          <w:spacing w:val="-5"/>
        </w:rPr>
        <w:t>i</w:t>
      </w:r>
      <w:r w:rsidRPr="000D17E3">
        <w:rPr>
          <w:rFonts w:eastAsia="Arial" w:cs="Arial"/>
          <w:spacing w:val="-4"/>
        </w:rPr>
        <w:t>t</w:t>
      </w:r>
      <w:r w:rsidRPr="000D17E3">
        <w:rPr>
          <w:rFonts w:eastAsia="Arial" w:cs="Arial"/>
        </w:rPr>
        <w:t>y</w:t>
      </w:r>
      <w:r w:rsidRPr="000D17E3">
        <w:rPr>
          <w:rFonts w:eastAsia="Arial" w:cs="Arial"/>
          <w:spacing w:val="15"/>
        </w:rPr>
        <w:t xml:space="preserve"> </w:t>
      </w:r>
      <w:r w:rsidRPr="000D17E3">
        <w:rPr>
          <w:rFonts w:eastAsia="Arial" w:cs="Arial"/>
          <w:spacing w:val="-4"/>
          <w:w w:val="104"/>
        </w:rPr>
        <w:t>p</w:t>
      </w:r>
      <w:r w:rsidRPr="000D17E3">
        <w:rPr>
          <w:rFonts w:eastAsia="Arial" w:cs="Arial"/>
          <w:spacing w:val="-5"/>
          <w:w w:val="104"/>
        </w:rPr>
        <w:t>l</w:t>
      </w:r>
      <w:r w:rsidRPr="000D17E3">
        <w:rPr>
          <w:rFonts w:eastAsia="Arial" w:cs="Arial"/>
          <w:spacing w:val="-4"/>
          <w:w w:val="104"/>
        </w:rPr>
        <w:t>a</w:t>
      </w:r>
      <w:r w:rsidRPr="000D17E3">
        <w:rPr>
          <w:rFonts w:eastAsia="Arial" w:cs="Arial"/>
          <w:w w:val="104"/>
        </w:rPr>
        <w:t>n</w:t>
      </w:r>
    </w:p>
    <w:p w14:paraId="75A7549D" w14:textId="341073B6" w:rsidR="003E1DE8" w:rsidRPr="000D17E3" w:rsidRDefault="00852639" w:rsidP="000D17E3">
      <w:pPr>
        <w:tabs>
          <w:tab w:val="left" w:pos="1600"/>
        </w:tabs>
        <w:spacing w:after="0"/>
        <w:ind w:left="1240" w:right="-20"/>
        <w:rPr>
          <w:rFonts w:eastAsia="Arial" w:cs="Arial"/>
        </w:rPr>
      </w:pPr>
      <w:r w:rsidRPr="000D17E3">
        <w:rPr>
          <w:rFonts w:eastAsia="Arial" w:cs="Arial"/>
          <w:w w:val="137"/>
        </w:rPr>
        <w:t>•</w:t>
      </w:r>
      <w:r w:rsidRPr="000D17E3">
        <w:rPr>
          <w:rFonts w:eastAsia="Arial" w:cs="Arial"/>
        </w:rPr>
        <w:tab/>
      </w:r>
      <w:r w:rsidRPr="000D17E3">
        <w:rPr>
          <w:rFonts w:eastAsia="Arial" w:cs="Arial"/>
          <w:spacing w:val="-3"/>
        </w:rPr>
        <w:t>W</w:t>
      </w:r>
      <w:r w:rsidRPr="000D17E3">
        <w:rPr>
          <w:rFonts w:eastAsia="Arial" w:cs="Arial"/>
          <w:spacing w:val="-4"/>
        </w:rPr>
        <w:t>eek</w:t>
      </w:r>
      <w:r w:rsidRPr="000D17E3">
        <w:rPr>
          <w:rFonts w:eastAsia="Arial" w:cs="Arial"/>
          <w:spacing w:val="-5"/>
        </w:rPr>
        <w:t>l</w:t>
      </w:r>
      <w:r w:rsidRPr="000D17E3">
        <w:rPr>
          <w:rFonts w:eastAsia="Arial" w:cs="Arial"/>
        </w:rPr>
        <w:t>y</w:t>
      </w:r>
      <w:r w:rsidRPr="000D17E3">
        <w:rPr>
          <w:rFonts w:eastAsia="Arial" w:cs="Arial"/>
          <w:spacing w:val="16"/>
        </w:rPr>
        <w:t xml:space="preserve"> </w:t>
      </w:r>
      <w:r w:rsidRPr="000D17E3">
        <w:rPr>
          <w:rFonts w:eastAsia="Arial" w:cs="Arial"/>
          <w:spacing w:val="-4"/>
        </w:rPr>
        <w:t>statu</w:t>
      </w:r>
      <w:r w:rsidRPr="000D17E3">
        <w:rPr>
          <w:rFonts w:eastAsia="Arial" w:cs="Arial"/>
        </w:rPr>
        <w:t>s</w:t>
      </w:r>
      <w:r w:rsidRPr="000D17E3">
        <w:rPr>
          <w:rFonts w:eastAsia="Arial" w:cs="Arial"/>
          <w:spacing w:val="12"/>
        </w:rPr>
        <w:t xml:space="preserve"> </w:t>
      </w:r>
      <w:r w:rsidRPr="000D17E3">
        <w:rPr>
          <w:rFonts w:eastAsia="Arial" w:cs="Arial"/>
          <w:spacing w:val="-4"/>
          <w:w w:val="104"/>
        </w:rPr>
        <w:t>report</w:t>
      </w:r>
      <w:r w:rsidRPr="000D17E3">
        <w:rPr>
          <w:rFonts w:eastAsia="Arial" w:cs="Arial"/>
          <w:w w:val="104"/>
        </w:rPr>
        <w:t>s</w:t>
      </w:r>
    </w:p>
    <w:p w14:paraId="75A754A0" w14:textId="4A07FF47" w:rsidR="003E1DE8" w:rsidRPr="000D17E3" w:rsidRDefault="00852639" w:rsidP="000D17E3">
      <w:pPr>
        <w:tabs>
          <w:tab w:val="left" w:pos="1600"/>
        </w:tabs>
        <w:spacing w:after="0"/>
        <w:ind w:left="1600" w:right="877" w:hanging="360"/>
        <w:rPr>
          <w:rFonts w:eastAsia="Arial" w:cs="Arial"/>
        </w:rPr>
      </w:pPr>
      <w:r w:rsidRPr="000D17E3">
        <w:rPr>
          <w:rFonts w:eastAsia="Arial" w:cs="Arial"/>
          <w:w w:val="137"/>
        </w:rPr>
        <w:t>•</w:t>
      </w:r>
      <w:r w:rsidRPr="000D17E3">
        <w:rPr>
          <w:rFonts w:eastAsia="Arial" w:cs="Arial"/>
        </w:rPr>
        <w:tab/>
      </w:r>
      <w:r w:rsidRPr="000D17E3">
        <w:rPr>
          <w:rFonts w:eastAsia="Arial" w:cs="Arial"/>
          <w:spacing w:val="-3"/>
        </w:rPr>
        <w:t>C</w:t>
      </w:r>
      <w:r w:rsidRPr="000D17E3">
        <w:rPr>
          <w:rFonts w:eastAsia="Arial" w:cs="Arial"/>
          <w:spacing w:val="-4"/>
        </w:rPr>
        <w:t>onf</w:t>
      </w:r>
      <w:r w:rsidRPr="000D17E3">
        <w:rPr>
          <w:rFonts w:eastAsia="Arial" w:cs="Arial"/>
          <w:spacing w:val="-5"/>
        </w:rPr>
        <w:t>i</w:t>
      </w:r>
      <w:r w:rsidRPr="000D17E3">
        <w:rPr>
          <w:rFonts w:eastAsia="Arial" w:cs="Arial"/>
          <w:spacing w:val="-4"/>
        </w:rPr>
        <w:t>gure</w:t>
      </w:r>
      <w:r w:rsidRPr="000D17E3">
        <w:rPr>
          <w:rFonts w:eastAsia="Arial" w:cs="Arial"/>
        </w:rPr>
        <w:t>d</w:t>
      </w:r>
      <w:r w:rsidRPr="000D17E3">
        <w:rPr>
          <w:rFonts w:eastAsia="Arial" w:cs="Arial"/>
          <w:spacing w:val="27"/>
        </w:rPr>
        <w:t xml:space="preserve"> </w:t>
      </w:r>
      <w:r w:rsidRPr="000D17E3">
        <w:rPr>
          <w:rFonts w:eastAsia="Arial" w:cs="Arial"/>
          <w:spacing w:val="-4"/>
        </w:rPr>
        <w:t>sandbo</w:t>
      </w:r>
      <w:r w:rsidRPr="000D17E3">
        <w:rPr>
          <w:rFonts w:eastAsia="Arial" w:cs="Arial"/>
        </w:rPr>
        <w:t>x</w:t>
      </w:r>
      <w:r w:rsidRPr="000D17E3">
        <w:rPr>
          <w:rFonts w:eastAsia="Arial" w:cs="Arial"/>
          <w:spacing w:val="20"/>
        </w:rPr>
        <w:t xml:space="preserve"> </w:t>
      </w:r>
      <w:r w:rsidRPr="000D17E3">
        <w:rPr>
          <w:rFonts w:eastAsia="Arial" w:cs="Arial"/>
          <w:spacing w:val="-4"/>
        </w:rPr>
        <w:t>an</w:t>
      </w:r>
      <w:r w:rsidRPr="000D17E3">
        <w:rPr>
          <w:rFonts w:eastAsia="Arial" w:cs="Arial"/>
        </w:rPr>
        <w:t>d</w:t>
      </w:r>
      <w:r w:rsidRPr="000D17E3">
        <w:rPr>
          <w:rFonts w:eastAsia="Arial" w:cs="Arial"/>
          <w:spacing w:val="5"/>
        </w:rPr>
        <w:t xml:space="preserve"> </w:t>
      </w:r>
      <w:r w:rsidRPr="000D17E3">
        <w:rPr>
          <w:rFonts w:eastAsia="Arial" w:cs="Arial"/>
          <w:spacing w:val="-4"/>
        </w:rPr>
        <w:t>product</w:t>
      </w:r>
      <w:r w:rsidRPr="000D17E3">
        <w:rPr>
          <w:rFonts w:eastAsia="Arial" w:cs="Arial"/>
          <w:spacing w:val="-5"/>
        </w:rPr>
        <w:t>i</w:t>
      </w:r>
      <w:r w:rsidRPr="000D17E3">
        <w:rPr>
          <w:rFonts w:eastAsia="Arial" w:cs="Arial"/>
          <w:spacing w:val="-4"/>
        </w:rPr>
        <w:t>o</w:t>
      </w:r>
      <w:r w:rsidRPr="000D17E3">
        <w:rPr>
          <w:rFonts w:eastAsia="Arial" w:cs="Arial"/>
        </w:rPr>
        <w:t>n</w:t>
      </w:r>
      <w:r w:rsidRPr="000D17E3">
        <w:rPr>
          <w:rFonts w:eastAsia="Arial" w:cs="Arial"/>
          <w:spacing w:val="26"/>
        </w:rPr>
        <w:t xml:space="preserve"> </w:t>
      </w:r>
      <w:r w:rsidR="008823FB">
        <w:rPr>
          <w:rFonts w:eastAsia="Arial" w:cs="Arial"/>
          <w:spacing w:val="-4"/>
        </w:rPr>
        <w:t>Zuora Software</w:t>
      </w:r>
      <w:r w:rsidRPr="000D17E3">
        <w:rPr>
          <w:rFonts w:eastAsia="Arial" w:cs="Arial"/>
          <w:spacing w:val="20"/>
        </w:rPr>
        <w:t xml:space="preserve"> </w:t>
      </w:r>
      <w:r w:rsidRPr="000D17E3">
        <w:rPr>
          <w:rFonts w:eastAsia="Arial" w:cs="Arial"/>
          <w:spacing w:val="-4"/>
        </w:rPr>
        <w:t>env</w:t>
      </w:r>
      <w:r w:rsidRPr="000D17E3">
        <w:rPr>
          <w:rFonts w:eastAsia="Arial" w:cs="Arial"/>
          <w:spacing w:val="-5"/>
        </w:rPr>
        <w:t>i</w:t>
      </w:r>
      <w:r w:rsidRPr="000D17E3">
        <w:rPr>
          <w:rFonts w:eastAsia="Arial" w:cs="Arial"/>
          <w:spacing w:val="-4"/>
        </w:rPr>
        <w:t>ron</w:t>
      </w:r>
      <w:r w:rsidRPr="000D17E3">
        <w:rPr>
          <w:rFonts w:eastAsia="Arial" w:cs="Arial"/>
          <w:spacing w:val="-3"/>
        </w:rPr>
        <w:t>m</w:t>
      </w:r>
      <w:r w:rsidRPr="000D17E3">
        <w:rPr>
          <w:rFonts w:eastAsia="Arial" w:cs="Arial"/>
          <w:spacing w:val="-4"/>
        </w:rPr>
        <w:t>ent</w:t>
      </w:r>
      <w:r w:rsidRPr="000D17E3">
        <w:rPr>
          <w:rFonts w:eastAsia="Arial" w:cs="Arial"/>
        </w:rPr>
        <w:t>s</w:t>
      </w:r>
      <w:r w:rsidRPr="000D17E3">
        <w:rPr>
          <w:rFonts w:eastAsia="Arial" w:cs="Arial"/>
          <w:spacing w:val="35"/>
        </w:rPr>
        <w:t xml:space="preserve"> </w:t>
      </w:r>
      <w:r w:rsidRPr="000D17E3">
        <w:rPr>
          <w:rFonts w:eastAsia="Arial" w:cs="Arial"/>
          <w:spacing w:val="-4"/>
        </w:rPr>
        <w:t>base</w:t>
      </w:r>
      <w:r w:rsidRPr="000D17E3">
        <w:rPr>
          <w:rFonts w:eastAsia="Arial" w:cs="Arial"/>
        </w:rPr>
        <w:t>d</w:t>
      </w:r>
      <w:r w:rsidRPr="000D17E3">
        <w:rPr>
          <w:rFonts w:eastAsia="Arial" w:cs="Arial"/>
          <w:spacing w:val="13"/>
        </w:rPr>
        <w:t xml:space="preserve"> </w:t>
      </w:r>
      <w:r w:rsidRPr="000D17E3">
        <w:rPr>
          <w:rFonts w:eastAsia="Arial" w:cs="Arial"/>
          <w:spacing w:val="-4"/>
        </w:rPr>
        <w:t>o</w:t>
      </w:r>
      <w:r w:rsidRPr="000D17E3">
        <w:rPr>
          <w:rFonts w:eastAsia="Arial" w:cs="Arial"/>
        </w:rPr>
        <w:t>n</w:t>
      </w:r>
      <w:r w:rsidRPr="000D17E3">
        <w:rPr>
          <w:rFonts w:eastAsia="Arial" w:cs="Arial"/>
          <w:spacing w:val="2"/>
        </w:rPr>
        <w:t xml:space="preserve"> </w:t>
      </w:r>
      <w:r w:rsidRPr="000D17E3">
        <w:rPr>
          <w:rFonts w:eastAsia="Arial" w:cs="Arial"/>
          <w:spacing w:val="-4"/>
        </w:rPr>
        <w:t>requ</w:t>
      </w:r>
      <w:r w:rsidRPr="000D17E3">
        <w:rPr>
          <w:rFonts w:eastAsia="Arial" w:cs="Arial"/>
          <w:spacing w:val="-5"/>
        </w:rPr>
        <w:t>i</w:t>
      </w:r>
      <w:r w:rsidRPr="000D17E3">
        <w:rPr>
          <w:rFonts w:eastAsia="Arial" w:cs="Arial"/>
          <w:spacing w:val="-4"/>
        </w:rPr>
        <w:t>re</w:t>
      </w:r>
      <w:r w:rsidRPr="000D17E3">
        <w:rPr>
          <w:rFonts w:eastAsia="Arial" w:cs="Arial"/>
          <w:spacing w:val="-3"/>
        </w:rPr>
        <w:t>m</w:t>
      </w:r>
      <w:r w:rsidRPr="000D17E3">
        <w:rPr>
          <w:rFonts w:eastAsia="Arial" w:cs="Arial"/>
          <w:spacing w:val="-4"/>
        </w:rPr>
        <w:t>ent</w:t>
      </w:r>
      <w:r w:rsidRPr="000D17E3">
        <w:rPr>
          <w:rFonts w:eastAsia="Arial" w:cs="Arial"/>
        </w:rPr>
        <w:t>s</w:t>
      </w:r>
      <w:r w:rsidRPr="000D17E3">
        <w:rPr>
          <w:rFonts w:eastAsia="Arial" w:cs="Arial"/>
          <w:spacing w:val="34"/>
        </w:rPr>
        <w:t xml:space="preserve"> </w:t>
      </w:r>
      <w:r w:rsidRPr="000D17E3">
        <w:rPr>
          <w:rFonts w:eastAsia="Arial" w:cs="Arial"/>
          <w:spacing w:val="-4"/>
        </w:rPr>
        <w:t>co</w:t>
      </w:r>
      <w:r w:rsidRPr="000D17E3">
        <w:rPr>
          <w:rFonts w:eastAsia="Arial" w:cs="Arial"/>
          <w:spacing w:val="-5"/>
        </w:rPr>
        <w:t>ll</w:t>
      </w:r>
      <w:r w:rsidRPr="000D17E3">
        <w:rPr>
          <w:rFonts w:eastAsia="Arial" w:cs="Arial"/>
          <w:spacing w:val="-4"/>
        </w:rPr>
        <w:t>ecte</w:t>
      </w:r>
      <w:r w:rsidRPr="000D17E3">
        <w:rPr>
          <w:rFonts w:eastAsia="Arial" w:cs="Arial"/>
        </w:rPr>
        <w:t>d</w:t>
      </w:r>
      <w:r w:rsidRPr="000D17E3">
        <w:rPr>
          <w:rFonts w:eastAsia="Arial" w:cs="Arial"/>
          <w:spacing w:val="21"/>
        </w:rPr>
        <w:t xml:space="preserve"> </w:t>
      </w:r>
      <w:r w:rsidRPr="000D17E3">
        <w:rPr>
          <w:rFonts w:eastAsia="Arial" w:cs="Arial"/>
          <w:spacing w:val="-4"/>
          <w:w w:val="104"/>
        </w:rPr>
        <w:t>dur</w:t>
      </w:r>
      <w:r w:rsidRPr="000D17E3">
        <w:rPr>
          <w:rFonts w:eastAsia="Arial" w:cs="Arial"/>
          <w:spacing w:val="-5"/>
          <w:w w:val="104"/>
        </w:rPr>
        <w:t>i</w:t>
      </w:r>
      <w:r w:rsidRPr="000D17E3">
        <w:rPr>
          <w:rFonts w:eastAsia="Arial" w:cs="Arial"/>
          <w:spacing w:val="-4"/>
          <w:w w:val="104"/>
        </w:rPr>
        <w:t>n</w:t>
      </w:r>
      <w:r w:rsidRPr="000D17E3">
        <w:rPr>
          <w:rFonts w:eastAsia="Arial" w:cs="Arial"/>
          <w:w w:val="104"/>
        </w:rPr>
        <w:t xml:space="preserve">g </w:t>
      </w:r>
      <w:r w:rsidRPr="000D17E3">
        <w:rPr>
          <w:rFonts w:eastAsia="Arial" w:cs="Arial"/>
          <w:spacing w:val="-4"/>
        </w:rPr>
        <w:t>require</w:t>
      </w:r>
      <w:r w:rsidRPr="000D17E3">
        <w:rPr>
          <w:rFonts w:eastAsia="Arial" w:cs="Arial"/>
          <w:spacing w:val="-3"/>
        </w:rPr>
        <w:t>m</w:t>
      </w:r>
      <w:r w:rsidRPr="000D17E3">
        <w:rPr>
          <w:rFonts w:eastAsia="Arial" w:cs="Arial"/>
          <w:spacing w:val="-4"/>
        </w:rPr>
        <w:t>ent</w:t>
      </w:r>
      <w:r w:rsidRPr="000D17E3">
        <w:rPr>
          <w:rFonts w:eastAsia="Arial" w:cs="Arial"/>
        </w:rPr>
        <w:t>s</w:t>
      </w:r>
      <w:r w:rsidRPr="000D17E3">
        <w:rPr>
          <w:rFonts w:eastAsia="Arial" w:cs="Arial"/>
          <w:spacing w:val="34"/>
        </w:rPr>
        <w:t xml:space="preserve"> </w:t>
      </w:r>
      <w:r w:rsidRPr="000D17E3">
        <w:rPr>
          <w:rFonts w:eastAsia="Arial" w:cs="Arial"/>
          <w:spacing w:val="-4"/>
          <w:w w:val="104"/>
        </w:rPr>
        <w:t>sess</w:t>
      </w:r>
      <w:r w:rsidRPr="000D17E3">
        <w:rPr>
          <w:rFonts w:eastAsia="Arial" w:cs="Arial"/>
          <w:spacing w:val="-5"/>
          <w:w w:val="104"/>
        </w:rPr>
        <w:t>i</w:t>
      </w:r>
      <w:r w:rsidRPr="000D17E3">
        <w:rPr>
          <w:rFonts w:eastAsia="Arial" w:cs="Arial"/>
          <w:spacing w:val="-4"/>
          <w:w w:val="104"/>
        </w:rPr>
        <w:t>ons</w:t>
      </w:r>
      <w:r w:rsidRPr="000D17E3">
        <w:rPr>
          <w:rFonts w:eastAsia="Arial" w:cs="Arial"/>
          <w:w w:val="104"/>
        </w:rPr>
        <w:t>.</w:t>
      </w:r>
    </w:p>
    <w:p w14:paraId="75A754A1" w14:textId="245B21C2" w:rsidR="003E1DE8" w:rsidRDefault="00852639" w:rsidP="000D17E3">
      <w:pPr>
        <w:pStyle w:val="Heading4"/>
        <w:rPr>
          <w:rFonts w:eastAsia="Arial"/>
        </w:rPr>
      </w:pPr>
      <w:r>
        <w:rPr>
          <w:rFonts w:eastAsia="Arial"/>
        </w:rPr>
        <w:t>2</w:t>
      </w:r>
      <w:r>
        <w:rPr>
          <w:rFonts w:eastAsia="Arial"/>
          <w:spacing w:val="-4"/>
        </w:rPr>
        <w:t>.</w:t>
      </w:r>
      <w:r>
        <w:rPr>
          <w:rFonts w:eastAsia="Arial"/>
        </w:rPr>
        <w:t>1</w:t>
      </w:r>
      <w:r>
        <w:rPr>
          <w:rFonts w:eastAsia="Arial"/>
          <w:spacing w:val="-4"/>
        </w:rPr>
        <w:t>.</w:t>
      </w:r>
      <w:r>
        <w:rPr>
          <w:rFonts w:eastAsia="Arial"/>
        </w:rPr>
        <w:t>2.</w:t>
      </w:r>
      <w:r>
        <w:rPr>
          <w:rFonts w:eastAsia="Arial"/>
          <w:spacing w:val="-39"/>
        </w:rPr>
        <w:t xml:space="preserve"> </w:t>
      </w:r>
      <w:r>
        <w:rPr>
          <w:rFonts w:eastAsia="Arial"/>
        </w:rPr>
        <w:tab/>
        <w:t>Da</w:t>
      </w:r>
      <w:r>
        <w:rPr>
          <w:rFonts w:eastAsia="Arial"/>
          <w:spacing w:val="-4"/>
        </w:rPr>
        <w:t>t</w:t>
      </w:r>
      <w:r>
        <w:rPr>
          <w:rFonts w:eastAsia="Arial"/>
        </w:rPr>
        <w:t>a</w:t>
      </w:r>
      <w:r>
        <w:rPr>
          <w:rFonts w:eastAsia="Arial"/>
          <w:spacing w:val="6"/>
        </w:rPr>
        <w:t xml:space="preserve"> </w:t>
      </w:r>
      <w:r>
        <w:rPr>
          <w:rFonts w:eastAsia="Arial"/>
          <w:spacing w:val="-2"/>
        </w:rPr>
        <w:t>M</w:t>
      </w:r>
      <w:r>
        <w:rPr>
          <w:rFonts w:eastAsia="Arial"/>
          <w:spacing w:val="-4"/>
        </w:rPr>
        <w:t>i</w:t>
      </w:r>
      <w:r>
        <w:rPr>
          <w:rFonts w:eastAsia="Arial"/>
        </w:rPr>
        <w:t>g</w:t>
      </w:r>
      <w:r>
        <w:rPr>
          <w:rFonts w:eastAsia="Arial"/>
          <w:spacing w:val="-4"/>
        </w:rPr>
        <w:t>r</w:t>
      </w:r>
      <w:r>
        <w:rPr>
          <w:rFonts w:eastAsia="Arial"/>
        </w:rPr>
        <w:t>a</w:t>
      </w:r>
      <w:r>
        <w:rPr>
          <w:rFonts w:eastAsia="Arial"/>
          <w:spacing w:val="-4"/>
        </w:rPr>
        <w:t>ti</w:t>
      </w:r>
      <w:r>
        <w:rPr>
          <w:rFonts w:eastAsia="Arial"/>
        </w:rPr>
        <w:t>on</w:t>
      </w:r>
      <w:r>
        <w:rPr>
          <w:rFonts w:eastAsia="Arial"/>
          <w:spacing w:val="21"/>
        </w:rPr>
        <w:t xml:space="preserve"> </w:t>
      </w:r>
      <w:r w:rsidR="000D17E3">
        <w:rPr>
          <w:rFonts w:eastAsia="Arial"/>
          <w:w w:val="103"/>
        </w:rPr>
        <w:t>Phase</w:t>
      </w:r>
    </w:p>
    <w:p w14:paraId="75A754A3" w14:textId="3221CFA7" w:rsidR="003E1DE8" w:rsidRPr="000D17E3" w:rsidRDefault="000D17E3" w:rsidP="000D17E3">
      <w:r>
        <w:t>Contractor</w:t>
      </w:r>
      <w:r w:rsidR="00852639" w:rsidRPr="000D17E3">
        <w:t xml:space="preserve"> will assist </w:t>
      </w:r>
      <w:r>
        <w:t>University</w:t>
      </w:r>
      <w:r w:rsidR="00852639" w:rsidRPr="000D17E3">
        <w:t xml:space="preserve"> with data migration execution, including loading of </w:t>
      </w:r>
      <w:r w:rsidR="008E337D" w:rsidRPr="000D17E3">
        <w:t>approximately 8,000</w:t>
      </w:r>
      <w:r w:rsidR="006C4C34">
        <w:t xml:space="preserve"> accounts</w:t>
      </w:r>
      <w:r w:rsidR="00852639" w:rsidRPr="000D17E3">
        <w:t xml:space="preserve">, contacts, subscriptions, and starting balances.  </w:t>
      </w:r>
      <w:r w:rsidR="006C4C34">
        <w:t xml:space="preserve">University’s data is managed and stored within a SQL Server 2008 database.  </w:t>
      </w:r>
      <w:r w:rsidR="00552D2C">
        <w:t>Data migration will include</w:t>
      </w:r>
      <w:r w:rsidR="00852639" w:rsidRPr="000D17E3">
        <w:t xml:space="preserve"> data gathering,</w:t>
      </w:r>
      <w:r w:rsidR="006C4C34">
        <w:t xml:space="preserve"> mapping,</w:t>
      </w:r>
      <w:r w:rsidR="00852639" w:rsidRPr="000D17E3">
        <w:t xml:space="preserve"> any necessary data cleansing, and data preparation.  No history will be migrated.</w:t>
      </w:r>
    </w:p>
    <w:p w14:paraId="1ED28682" w14:textId="4195C60D" w:rsidR="00552D2C" w:rsidRDefault="00852639" w:rsidP="000D17E3">
      <w:r w:rsidRPr="000D17E3">
        <w:t>Data migration</w:t>
      </w:r>
      <w:r w:rsidR="00552D2C">
        <w:t xml:space="preserve"> will consist of the following phases:</w:t>
      </w:r>
    </w:p>
    <w:p w14:paraId="3B6F973E" w14:textId="6B07130D" w:rsidR="00552D2C" w:rsidRDefault="00552D2C" w:rsidP="00552D2C">
      <w:pPr>
        <w:pStyle w:val="ListParagraph"/>
        <w:numPr>
          <w:ilvl w:val="0"/>
          <w:numId w:val="10"/>
        </w:numPr>
      </w:pPr>
      <w:r>
        <w:t>Development and testing of migration procedures using sample data.</w:t>
      </w:r>
    </w:p>
    <w:p w14:paraId="7EE8E0F9" w14:textId="5E6DE357" w:rsidR="008E337D" w:rsidRDefault="00852639" w:rsidP="000D17E3">
      <w:pPr>
        <w:pStyle w:val="ListParagraph"/>
        <w:numPr>
          <w:ilvl w:val="0"/>
          <w:numId w:val="10"/>
        </w:numPr>
      </w:pPr>
      <w:r w:rsidRPr="000D17E3">
        <w:t>An initial snapshot</w:t>
      </w:r>
      <w:r w:rsidR="00552D2C">
        <w:t>, at least 45 days in advance of the go live date,</w:t>
      </w:r>
      <w:r w:rsidRPr="000D17E3">
        <w:t xml:space="preserve"> of </w:t>
      </w:r>
      <w:r w:rsidR="00552D2C">
        <w:t xml:space="preserve">all relevant </w:t>
      </w:r>
      <w:r w:rsidRPr="000D17E3">
        <w:t xml:space="preserve">data from </w:t>
      </w:r>
      <w:r w:rsidR="00552D2C">
        <w:t xml:space="preserve">University </w:t>
      </w:r>
      <w:r w:rsidRPr="000D17E3">
        <w:t>systems, appropriately scrubbed and formatted, iteratively loaded into a test environment, then loaded into the production environment.</w:t>
      </w:r>
    </w:p>
    <w:p w14:paraId="765AACBF" w14:textId="7CC26671" w:rsidR="00552D2C" w:rsidRDefault="008E337D" w:rsidP="000D17E3">
      <w:pPr>
        <w:pStyle w:val="ListParagraph"/>
        <w:numPr>
          <w:ilvl w:val="0"/>
          <w:numId w:val="10"/>
        </w:numPr>
      </w:pPr>
      <w:r>
        <w:t>One or more additional extracts from source systems of data changed since the initial snapshot, loaded into the production environment.  The last of these incremental extracts must be within 24 hours of the date when the University expects to go live with its Zuora solution.</w:t>
      </w:r>
      <w:r w:rsidR="00852639" w:rsidRPr="000D17E3">
        <w:t xml:space="preserve">  </w:t>
      </w:r>
    </w:p>
    <w:p w14:paraId="40BBD190" w14:textId="77777777" w:rsidR="006C4C34" w:rsidRDefault="006C4C34" w:rsidP="006C4C34">
      <w:r>
        <w:t xml:space="preserve">Contractor will be asked to provide up to 60 hours of data migration assistance.  Contractor will be expected to engage in planning the data migration phase with University in a manner that </w:t>
      </w:r>
    </w:p>
    <w:p w14:paraId="3C64A95F" w14:textId="7CDCFE2D" w:rsidR="006C4C34" w:rsidRDefault="006C4C34" w:rsidP="006C4C34">
      <w:pPr>
        <w:pStyle w:val="ListParagraph"/>
        <w:numPr>
          <w:ilvl w:val="0"/>
          <w:numId w:val="11"/>
        </w:numPr>
      </w:pPr>
      <w:r>
        <w:lastRenderedPageBreak/>
        <w:t>maximizes the value of Contractor assistance,</w:t>
      </w:r>
    </w:p>
    <w:p w14:paraId="576C56B5" w14:textId="0F4F8C38" w:rsidR="006C4C34" w:rsidRDefault="006C4C34" w:rsidP="006C4C34">
      <w:pPr>
        <w:pStyle w:val="ListParagraph"/>
        <w:numPr>
          <w:ilvl w:val="0"/>
          <w:numId w:val="11"/>
        </w:numPr>
      </w:pPr>
      <w:r>
        <w:t>enables University to perform migration tasks within its expertise, and</w:t>
      </w:r>
    </w:p>
    <w:p w14:paraId="3942B2FB" w14:textId="422186FA" w:rsidR="006C4C34" w:rsidRDefault="006C4C34" w:rsidP="006C4C34">
      <w:pPr>
        <w:pStyle w:val="ListParagraph"/>
        <w:numPr>
          <w:ilvl w:val="0"/>
          <w:numId w:val="11"/>
        </w:numPr>
      </w:pPr>
      <w:r>
        <w:t>ensures successful completion of this phase.</w:t>
      </w:r>
    </w:p>
    <w:p w14:paraId="0E2D4964" w14:textId="763F8BE0" w:rsidR="00D74BCC" w:rsidRPr="000D17E3" w:rsidRDefault="00852639" w:rsidP="000D17E3">
      <w:r w:rsidRPr="000D17E3">
        <w:t xml:space="preserve"> </w:t>
      </w:r>
      <w:r w:rsidRPr="00E645E0">
        <w:rPr>
          <w:b/>
        </w:rPr>
        <w:t>Deliverables:</w:t>
      </w:r>
      <w:r w:rsidRPr="000D17E3">
        <w:t xml:space="preserve"> </w:t>
      </w:r>
      <w:r w:rsidR="00E645E0">
        <w:t>University</w:t>
      </w:r>
      <w:r w:rsidRPr="000D17E3">
        <w:t xml:space="preserve"> data in Zuora platform</w:t>
      </w:r>
      <w:r w:rsidR="00D74BCC">
        <w:t>.</w:t>
      </w:r>
    </w:p>
    <w:p w14:paraId="75A754C0" w14:textId="045F2391" w:rsidR="003E1DE8" w:rsidRDefault="00400564" w:rsidP="00400564">
      <w:pPr>
        <w:pStyle w:val="Heading2"/>
        <w:rPr>
          <w:rFonts w:eastAsia="Arial"/>
        </w:rPr>
      </w:pPr>
      <w:bookmarkStart w:id="10" w:name="_Toc355276296"/>
      <w:r>
        <w:rPr>
          <w:rFonts w:eastAsia="Arial"/>
        </w:rPr>
        <w:t xml:space="preserve">3. </w:t>
      </w:r>
      <w:r w:rsidR="00852639">
        <w:rPr>
          <w:rFonts w:eastAsia="Arial"/>
        </w:rPr>
        <w:t>Ro</w:t>
      </w:r>
      <w:r w:rsidR="00852639">
        <w:rPr>
          <w:rFonts w:eastAsia="Arial"/>
          <w:spacing w:val="-10"/>
        </w:rPr>
        <w:t>l</w:t>
      </w:r>
      <w:r w:rsidR="00852639">
        <w:rPr>
          <w:rFonts w:eastAsia="Arial"/>
        </w:rPr>
        <w:t>es</w:t>
      </w:r>
      <w:r w:rsidR="00852639">
        <w:rPr>
          <w:rFonts w:eastAsia="Arial"/>
          <w:spacing w:val="-27"/>
        </w:rPr>
        <w:t xml:space="preserve"> </w:t>
      </w:r>
      <w:r w:rsidR="00852639">
        <w:rPr>
          <w:rFonts w:eastAsia="Arial"/>
        </w:rPr>
        <w:t>and</w:t>
      </w:r>
      <w:r w:rsidR="00852639">
        <w:rPr>
          <w:rFonts w:eastAsia="Arial"/>
          <w:spacing w:val="-24"/>
        </w:rPr>
        <w:t xml:space="preserve"> </w:t>
      </w:r>
      <w:r w:rsidR="00852639">
        <w:rPr>
          <w:rFonts w:eastAsia="Arial"/>
        </w:rPr>
        <w:t>Respons</w:t>
      </w:r>
      <w:r w:rsidR="00852639">
        <w:rPr>
          <w:rFonts w:eastAsia="Arial"/>
          <w:spacing w:val="-10"/>
        </w:rPr>
        <w:t>i</w:t>
      </w:r>
      <w:r w:rsidR="00852639">
        <w:rPr>
          <w:rFonts w:eastAsia="Arial"/>
        </w:rPr>
        <w:t>b</w:t>
      </w:r>
      <w:r w:rsidR="00852639">
        <w:rPr>
          <w:rFonts w:eastAsia="Arial"/>
          <w:spacing w:val="-10"/>
        </w:rPr>
        <w:t>ili</w:t>
      </w:r>
      <w:r w:rsidR="00852639">
        <w:rPr>
          <w:rFonts w:eastAsia="Arial"/>
        </w:rPr>
        <w:t>t</w:t>
      </w:r>
      <w:r w:rsidR="00852639">
        <w:rPr>
          <w:rFonts w:eastAsia="Arial"/>
          <w:spacing w:val="-10"/>
        </w:rPr>
        <w:t>i</w:t>
      </w:r>
      <w:r w:rsidR="00852639">
        <w:rPr>
          <w:rFonts w:eastAsia="Arial"/>
        </w:rPr>
        <w:t>es</w:t>
      </w:r>
      <w:bookmarkEnd w:id="10"/>
    </w:p>
    <w:p w14:paraId="3EB8E7C1" w14:textId="6671463C" w:rsidR="00E645E0" w:rsidRPr="00E645E0" w:rsidRDefault="00852639" w:rsidP="00E645E0">
      <w:r w:rsidRPr="00E645E0">
        <w:t xml:space="preserve">Successful implementation requires </w:t>
      </w:r>
      <w:r w:rsidR="00E645E0">
        <w:t>University</w:t>
      </w:r>
      <w:r w:rsidRPr="00E645E0">
        <w:t xml:space="preserve"> to commit necessary resources.  Key </w:t>
      </w:r>
      <w:r w:rsidR="00E645E0">
        <w:t>University</w:t>
      </w:r>
      <w:r w:rsidRPr="00E645E0">
        <w:t xml:space="preserve"> roles are listed in the table below. Regular project team meetings will include engagement management meetings to provide executive status review and ensure alignment.</w:t>
      </w:r>
    </w:p>
    <w:p w14:paraId="75A754C3" w14:textId="77777777" w:rsidR="003E1DE8" w:rsidRDefault="003E1DE8">
      <w:pPr>
        <w:spacing w:before="2" w:after="0" w:line="160" w:lineRule="exact"/>
        <w:rPr>
          <w:sz w:val="16"/>
          <w:szCs w:val="16"/>
        </w:rPr>
      </w:pPr>
    </w:p>
    <w:tbl>
      <w:tblPr>
        <w:tblStyle w:val="LightGrid-Accent1"/>
        <w:tblW w:w="0" w:type="auto"/>
        <w:tblLook w:val="04A0" w:firstRow="1" w:lastRow="0" w:firstColumn="1" w:lastColumn="0" w:noHBand="0" w:noVBand="1"/>
      </w:tblPr>
      <w:tblGrid>
        <w:gridCol w:w="2321"/>
        <w:gridCol w:w="1331"/>
        <w:gridCol w:w="6024"/>
      </w:tblGrid>
      <w:tr w:rsidR="00746673" w:rsidRPr="00E645E0" w14:paraId="68BE7084" w14:textId="77777777" w:rsidTr="00884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6" w:type="dxa"/>
            <w:gridSpan w:val="3"/>
          </w:tcPr>
          <w:p w14:paraId="13C78823" w14:textId="408213A8" w:rsidR="00746673" w:rsidRPr="00E645E0" w:rsidRDefault="00746673" w:rsidP="00FE5B93">
            <w:r>
              <w:t>Table 2. Key Roles</w:t>
            </w:r>
          </w:p>
        </w:tc>
      </w:tr>
      <w:tr w:rsidR="007C24B0" w:rsidRPr="00E645E0" w14:paraId="2EB843E2"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5E606B20" w14:textId="77777777" w:rsidR="007C24B0" w:rsidRPr="00E645E0" w:rsidRDefault="007C24B0" w:rsidP="00FE5B93">
            <w:r w:rsidRPr="00E645E0">
              <w:t>Role</w:t>
            </w:r>
          </w:p>
        </w:tc>
        <w:tc>
          <w:tcPr>
            <w:tcW w:w="1331" w:type="dxa"/>
          </w:tcPr>
          <w:p w14:paraId="094CFA3D" w14:textId="7F229656" w:rsidR="007C24B0" w:rsidRPr="00E645E0" w:rsidRDefault="007C24B0" w:rsidP="00FE5B9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Party</w:t>
            </w:r>
          </w:p>
        </w:tc>
        <w:tc>
          <w:tcPr>
            <w:tcW w:w="6024" w:type="dxa"/>
          </w:tcPr>
          <w:p w14:paraId="33FA91CD" w14:textId="713B4182" w:rsidR="007C24B0" w:rsidRPr="00E645E0" w:rsidRDefault="007C24B0" w:rsidP="00FE5B9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645E0">
              <w:rPr>
                <w:rFonts w:asciiTheme="majorHAnsi" w:hAnsiTheme="majorHAnsi"/>
                <w:b/>
              </w:rPr>
              <w:t>Responsibility</w:t>
            </w:r>
          </w:p>
        </w:tc>
      </w:tr>
      <w:tr w:rsidR="007C24B0" w:rsidRPr="00E645E0" w14:paraId="4265BA98"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247A923A" w14:textId="3FB6B699" w:rsidR="007C24B0" w:rsidRDefault="007C24B0" w:rsidP="00FE5B93">
            <w:r>
              <w:t>Project Manager</w:t>
            </w:r>
          </w:p>
        </w:tc>
        <w:tc>
          <w:tcPr>
            <w:tcW w:w="1331" w:type="dxa"/>
          </w:tcPr>
          <w:p w14:paraId="0D48742B" w14:textId="5F87DF80" w:rsidR="007C24B0" w:rsidRDefault="007C24B0" w:rsidP="00FE5B93">
            <w:pPr>
              <w:cnfStyle w:val="000000010000" w:firstRow="0" w:lastRow="0" w:firstColumn="0" w:lastColumn="0" w:oddVBand="0" w:evenVBand="0" w:oddHBand="0" w:evenHBand="1" w:firstRowFirstColumn="0" w:firstRowLastColumn="0" w:lastRowFirstColumn="0" w:lastRowLastColumn="0"/>
            </w:pPr>
            <w:r>
              <w:t>Contractor</w:t>
            </w:r>
          </w:p>
        </w:tc>
        <w:tc>
          <w:tcPr>
            <w:tcW w:w="6024" w:type="dxa"/>
          </w:tcPr>
          <w:p w14:paraId="2F9D58D5" w14:textId="1E82E441" w:rsidR="007C24B0" w:rsidRDefault="007C24B0" w:rsidP="007C24B0">
            <w:pPr>
              <w:cnfStyle w:val="000000010000" w:firstRow="0" w:lastRow="0" w:firstColumn="0" w:lastColumn="0" w:oddVBand="0" w:evenVBand="0" w:oddHBand="0" w:evenHBand="1" w:firstRowFirstColumn="0" w:firstRowLastColumn="0" w:lastRowFirstColumn="0" w:lastRowLastColumn="0"/>
            </w:pPr>
            <w:r>
              <w:t>Responsible for overall management of Contractor training, configuration, migration, and testing activities and for meeting Contractor obligations with respect to timelines, communications, and deliverables.</w:t>
            </w:r>
          </w:p>
        </w:tc>
      </w:tr>
      <w:tr w:rsidR="007C24B0" w:rsidRPr="00E645E0" w14:paraId="74D095D6"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3EB22794" w14:textId="39D3C0DC" w:rsidR="007C24B0" w:rsidRPr="00E645E0" w:rsidRDefault="008823FB" w:rsidP="00FE5B93">
            <w:r>
              <w:t>Zuora Software</w:t>
            </w:r>
            <w:r w:rsidR="007C24B0">
              <w:t xml:space="preserve"> Technical Expert (2)</w:t>
            </w:r>
          </w:p>
        </w:tc>
        <w:tc>
          <w:tcPr>
            <w:tcW w:w="1331" w:type="dxa"/>
          </w:tcPr>
          <w:p w14:paraId="53A52FAE" w14:textId="7BE1DEF1" w:rsidR="007C24B0" w:rsidRDefault="007C24B0" w:rsidP="00FE5B93">
            <w:pPr>
              <w:cnfStyle w:val="000000100000" w:firstRow="0" w:lastRow="0" w:firstColumn="0" w:lastColumn="0" w:oddVBand="0" w:evenVBand="0" w:oddHBand="1" w:evenHBand="0" w:firstRowFirstColumn="0" w:firstRowLastColumn="0" w:lastRowFirstColumn="0" w:lastRowLastColumn="0"/>
            </w:pPr>
            <w:r>
              <w:t>Contractor</w:t>
            </w:r>
          </w:p>
        </w:tc>
        <w:tc>
          <w:tcPr>
            <w:tcW w:w="6024" w:type="dxa"/>
          </w:tcPr>
          <w:p w14:paraId="03231B07" w14:textId="3ADB9583" w:rsidR="007C24B0" w:rsidRPr="00E645E0" w:rsidRDefault="00984C0D" w:rsidP="00984C0D">
            <w:pPr>
              <w:cnfStyle w:val="000000100000" w:firstRow="0" w:lastRow="0" w:firstColumn="0" w:lastColumn="0" w:oddVBand="0" w:evenVBand="0" w:oddHBand="1" w:evenHBand="0" w:firstRowFirstColumn="0" w:firstRowLastColumn="0" w:lastRowFirstColumn="0" w:lastRowLastColumn="0"/>
            </w:pPr>
            <w:r>
              <w:t xml:space="preserve">Responsible for conducting trainings and providing technical assistance for </w:t>
            </w:r>
            <w:r w:rsidRPr="00984C0D">
              <w:t>setup, configuration, and customizations necessary t</w:t>
            </w:r>
            <w:r>
              <w:t>o meet requirements of this RFQ</w:t>
            </w:r>
            <w:r w:rsidRPr="00984C0D">
              <w:t xml:space="preserve"> </w:t>
            </w:r>
            <w:r>
              <w:t>for</w:t>
            </w:r>
            <w:r w:rsidRPr="00984C0D">
              <w:t xml:space="preserve"> accounts and subscriptions, invoices, billing and payment, reports, exports, data sources, Z-Finance, Zuora API, Zuora supported payment gateways and methods,</w:t>
            </w:r>
            <w:r>
              <w:t xml:space="preserve">  and other Zuora components and environments required by the terms of this RFQ.</w:t>
            </w:r>
          </w:p>
        </w:tc>
      </w:tr>
      <w:tr w:rsidR="007C24B0" w:rsidRPr="00E645E0" w14:paraId="67C4007A"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0C8C8086" w14:textId="77777777" w:rsidR="007C24B0" w:rsidRPr="00E645E0" w:rsidRDefault="007C24B0" w:rsidP="00FE5B93">
            <w:r w:rsidRPr="00E645E0">
              <w:t>Executive Sponsor</w:t>
            </w:r>
          </w:p>
        </w:tc>
        <w:tc>
          <w:tcPr>
            <w:tcW w:w="1331" w:type="dxa"/>
          </w:tcPr>
          <w:p w14:paraId="62A678CC" w14:textId="6CEE51B5" w:rsidR="007C24B0" w:rsidRPr="00E645E0" w:rsidRDefault="007C24B0" w:rsidP="00FE5B93">
            <w:pPr>
              <w:cnfStyle w:val="000000010000" w:firstRow="0" w:lastRow="0" w:firstColumn="0" w:lastColumn="0" w:oddVBand="0" w:evenVBand="0" w:oddHBand="0" w:evenHBand="1" w:firstRowFirstColumn="0" w:firstRowLastColumn="0" w:lastRowFirstColumn="0" w:lastRowLastColumn="0"/>
            </w:pPr>
            <w:r>
              <w:t>University</w:t>
            </w:r>
          </w:p>
        </w:tc>
        <w:tc>
          <w:tcPr>
            <w:tcW w:w="6024" w:type="dxa"/>
          </w:tcPr>
          <w:p w14:paraId="052B435D" w14:textId="594C6408" w:rsidR="007C24B0" w:rsidRPr="00E645E0" w:rsidRDefault="007C24B0" w:rsidP="00FE5B93">
            <w:pPr>
              <w:cnfStyle w:val="000000010000" w:firstRow="0" w:lastRow="0" w:firstColumn="0" w:lastColumn="0" w:oddVBand="0" w:evenVBand="0" w:oddHBand="0" w:evenHBand="1" w:firstRowFirstColumn="0" w:firstRowLastColumn="0" w:lastRowFirstColumn="0" w:lastRowLastColumn="0"/>
            </w:pPr>
            <w:r w:rsidRPr="00E645E0">
              <w:t xml:space="preserve">Responsible for critical decisions on scope and direction throughout the engagement and for allocating appropriate </w:t>
            </w:r>
            <w:r>
              <w:t>University</w:t>
            </w:r>
            <w:r w:rsidRPr="00E645E0">
              <w:t xml:space="preserve"> resources.  Periodic involvement to ensure project meets business objectives.  Evangelist and driver of change management.</w:t>
            </w:r>
          </w:p>
        </w:tc>
      </w:tr>
      <w:tr w:rsidR="007C24B0" w:rsidRPr="00E645E0" w14:paraId="33CB9ADA"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09D37286" w14:textId="77777777" w:rsidR="007C24B0" w:rsidRPr="00E645E0" w:rsidRDefault="007C24B0" w:rsidP="00FE5B93">
            <w:r w:rsidRPr="00E645E0">
              <w:t>Product Manager</w:t>
            </w:r>
          </w:p>
        </w:tc>
        <w:tc>
          <w:tcPr>
            <w:tcW w:w="1331" w:type="dxa"/>
          </w:tcPr>
          <w:p w14:paraId="4A243114" w14:textId="159BB203" w:rsidR="007C24B0" w:rsidRPr="00E645E0" w:rsidRDefault="007C24B0" w:rsidP="00FE5B93">
            <w:pPr>
              <w:cnfStyle w:val="000000100000" w:firstRow="0" w:lastRow="0" w:firstColumn="0" w:lastColumn="0" w:oddVBand="0" w:evenVBand="0" w:oddHBand="1" w:evenHBand="0" w:firstRowFirstColumn="0" w:firstRowLastColumn="0" w:lastRowFirstColumn="0" w:lastRowLastColumn="0"/>
            </w:pPr>
            <w:r>
              <w:t>University</w:t>
            </w:r>
          </w:p>
        </w:tc>
        <w:tc>
          <w:tcPr>
            <w:tcW w:w="6024" w:type="dxa"/>
          </w:tcPr>
          <w:p w14:paraId="0FDD31C9" w14:textId="131FE86C" w:rsidR="007C24B0" w:rsidRPr="00E645E0" w:rsidRDefault="007C24B0" w:rsidP="00FE5B93">
            <w:pPr>
              <w:cnfStyle w:val="000000100000" w:firstRow="0" w:lastRow="0" w:firstColumn="0" w:lastColumn="0" w:oddVBand="0" w:evenVBand="0" w:oddHBand="1" w:evenHBand="0" w:firstRowFirstColumn="0" w:firstRowLastColumn="0" w:lastRowFirstColumn="0" w:lastRowLastColumn="0"/>
            </w:pPr>
            <w:r w:rsidRPr="00E645E0">
              <w:t xml:space="preserve">Responsible for products and pricing for </w:t>
            </w:r>
            <w:r>
              <w:t>University</w:t>
            </w:r>
            <w:r w:rsidRPr="00E645E0">
              <w:t>.  Has detailed knowledge of new and existing pricing structures that need to be supported.  Will be involved in creating and validating the product catalog and use cases.</w:t>
            </w:r>
          </w:p>
        </w:tc>
      </w:tr>
      <w:tr w:rsidR="007C24B0" w:rsidRPr="00E645E0" w14:paraId="5F0161F9"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589092AA" w14:textId="77777777" w:rsidR="007C24B0" w:rsidRPr="00E645E0" w:rsidRDefault="007C24B0" w:rsidP="00FE5B93">
            <w:r w:rsidRPr="00E645E0">
              <w:t>Billing / Payments Operations Subject Matter Expert</w:t>
            </w:r>
          </w:p>
        </w:tc>
        <w:tc>
          <w:tcPr>
            <w:tcW w:w="1331" w:type="dxa"/>
          </w:tcPr>
          <w:p w14:paraId="2A31E9A6" w14:textId="1108C960" w:rsidR="007C24B0" w:rsidRPr="00E645E0" w:rsidRDefault="007C24B0" w:rsidP="00FE5B93">
            <w:pPr>
              <w:cnfStyle w:val="000000010000" w:firstRow="0" w:lastRow="0" w:firstColumn="0" w:lastColumn="0" w:oddVBand="0" w:evenVBand="0" w:oddHBand="0" w:evenHBand="1" w:firstRowFirstColumn="0" w:firstRowLastColumn="0" w:lastRowFirstColumn="0" w:lastRowLastColumn="0"/>
            </w:pPr>
            <w:r>
              <w:t>University</w:t>
            </w:r>
          </w:p>
        </w:tc>
        <w:tc>
          <w:tcPr>
            <w:tcW w:w="6024" w:type="dxa"/>
          </w:tcPr>
          <w:p w14:paraId="3D5773C7" w14:textId="5E98E263" w:rsidR="007C24B0" w:rsidRPr="00E645E0" w:rsidRDefault="007C24B0" w:rsidP="00FE5B93">
            <w:pPr>
              <w:cnfStyle w:val="000000010000" w:firstRow="0" w:lastRow="0" w:firstColumn="0" w:lastColumn="0" w:oddVBand="0" w:evenVBand="0" w:oddHBand="0" w:evenHBand="1" w:firstRowFirstColumn="0" w:firstRowLastColumn="0" w:lastRowFirstColumn="0" w:lastRowLastColumn="0"/>
            </w:pPr>
            <w:r w:rsidRPr="00E645E0">
              <w:t>Responsible for managing day-to-day billing and payment operations.  Has detailed knowledge of billing process, and will be instrumental in defining billing operations use cases. Typically becomes Zuora</w:t>
            </w:r>
            <w:r>
              <w:t xml:space="preserve"> “</w:t>
            </w:r>
            <w:r w:rsidRPr="00E645E0">
              <w:t>super user”.</w:t>
            </w:r>
          </w:p>
        </w:tc>
      </w:tr>
      <w:tr w:rsidR="007C24B0" w:rsidRPr="00E645E0" w14:paraId="04608E9E"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78DCBE02" w14:textId="77777777" w:rsidR="007C24B0" w:rsidRPr="00E645E0" w:rsidRDefault="007C24B0" w:rsidP="00FE5B93">
            <w:r w:rsidRPr="00E645E0">
              <w:t>Architect / Developer</w:t>
            </w:r>
          </w:p>
        </w:tc>
        <w:tc>
          <w:tcPr>
            <w:tcW w:w="1331" w:type="dxa"/>
          </w:tcPr>
          <w:p w14:paraId="0CF17DB4" w14:textId="192228C4" w:rsidR="007C24B0" w:rsidRPr="00E645E0" w:rsidRDefault="007C24B0" w:rsidP="00FE5B93">
            <w:pPr>
              <w:cnfStyle w:val="000000100000" w:firstRow="0" w:lastRow="0" w:firstColumn="0" w:lastColumn="0" w:oddVBand="0" w:evenVBand="0" w:oddHBand="1" w:evenHBand="0" w:firstRowFirstColumn="0" w:firstRowLastColumn="0" w:lastRowFirstColumn="0" w:lastRowLastColumn="0"/>
            </w:pPr>
            <w:r>
              <w:t>University</w:t>
            </w:r>
          </w:p>
        </w:tc>
        <w:tc>
          <w:tcPr>
            <w:tcW w:w="6024" w:type="dxa"/>
          </w:tcPr>
          <w:p w14:paraId="47723B7A" w14:textId="054A42CE" w:rsidR="007C24B0" w:rsidRPr="00E645E0" w:rsidRDefault="007C24B0" w:rsidP="00FE5B93">
            <w:pPr>
              <w:cnfStyle w:val="000000100000" w:firstRow="0" w:lastRow="0" w:firstColumn="0" w:lastColumn="0" w:oddVBand="0" w:evenVBand="0" w:oddHBand="1" w:evenHBand="0" w:firstRowFirstColumn="0" w:firstRowLastColumn="0" w:lastRowFirstColumn="0" w:lastRowLastColumn="0"/>
            </w:pPr>
            <w:r w:rsidRPr="00E645E0">
              <w:t>Responsible for technical oversight and design, and development if appropriate.  Will need to understand integration points and other technical aspects of implementation.</w:t>
            </w:r>
          </w:p>
        </w:tc>
      </w:tr>
      <w:tr w:rsidR="007C24B0" w:rsidRPr="00E645E0" w14:paraId="27683CE7"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1E592F47" w14:textId="77777777" w:rsidR="007C24B0" w:rsidRPr="00E645E0" w:rsidRDefault="007C24B0" w:rsidP="00FE5B93">
            <w:r w:rsidRPr="00E645E0">
              <w:t>Project Manager</w:t>
            </w:r>
          </w:p>
        </w:tc>
        <w:tc>
          <w:tcPr>
            <w:tcW w:w="1331" w:type="dxa"/>
          </w:tcPr>
          <w:p w14:paraId="0677FF0F" w14:textId="4E82A638" w:rsidR="007C24B0" w:rsidRPr="00E645E0" w:rsidRDefault="007C24B0" w:rsidP="00545C07">
            <w:pPr>
              <w:cnfStyle w:val="000000010000" w:firstRow="0" w:lastRow="0" w:firstColumn="0" w:lastColumn="0" w:oddVBand="0" w:evenVBand="0" w:oddHBand="0" w:evenHBand="1" w:firstRowFirstColumn="0" w:firstRowLastColumn="0" w:lastRowFirstColumn="0" w:lastRowLastColumn="0"/>
            </w:pPr>
            <w:r>
              <w:t>University</w:t>
            </w:r>
          </w:p>
        </w:tc>
        <w:tc>
          <w:tcPr>
            <w:tcW w:w="6024" w:type="dxa"/>
          </w:tcPr>
          <w:p w14:paraId="5E777249" w14:textId="2F5261A0" w:rsidR="007C24B0" w:rsidRPr="00E645E0" w:rsidRDefault="007C24B0" w:rsidP="00545C07">
            <w:pPr>
              <w:cnfStyle w:val="000000010000" w:firstRow="0" w:lastRow="0" w:firstColumn="0" w:lastColumn="0" w:oddVBand="0" w:evenVBand="0" w:oddHBand="0" w:evenHBand="1" w:firstRowFirstColumn="0" w:firstRowLastColumn="0" w:lastRowFirstColumn="0" w:lastRowLastColumn="0"/>
            </w:pPr>
            <w:r w:rsidRPr="00E645E0">
              <w:t xml:space="preserve">Responsible for overall management of the deployment, including resource coordination, status reporting and project plan updates, issue tracking and resolution, and escalation.  Will closely collaborate with </w:t>
            </w:r>
            <w:r>
              <w:t>Contractor</w:t>
            </w:r>
            <w:r w:rsidRPr="00E645E0">
              <w:t xml:space="preserve"> Project Manager.</w:t>
            </w:r>
          </w:p>
        </w:tc>
      </w:tr>
    </w:tbl>
    <w:p w14:paraId="352E4376" w14:textId="77777777" w:rsidR="00834BA1" w:rsidRDefault="00834BA1">
      <w:pPr>
        <w:spacing w:before="72" w:after="0" w:line="240" w:lineRule="auto"/>
        <w:ind w:left="240" w:right="-20"/>
        <w:rPr>
          <w:rFonts w:ascii="Arial" w:eastAsia="Arial" w:hAnsi="Arial" w:cs="Arial"/>
          <w:b/>
          <w:bCs/>
          <w:spacing w:val="-9"/>
          <w:sz w:val="28"/>
          <w:szCs w:val="28"/>
        </w:rPr>
      </w:pPr>
    </w:p>
    <w:p w14:paraId="75A754E1" w14:textId="128D99B0" w:rsidR="003E1DE8" w:rsidRDefault="00B439AE" w:rsidP="00B439AE">
      <w:pPr>
        <w:pStyle w:val="Heading2"/>
        <w:rPr>
          <w:rFonts w:eastAsia="Arial"/>
        </w:rPr>
      </w:pPr>
      <w:bookmarkStart w:id="11" w:name="_Toc355276297"/>
      <w:r w:rsidRPr="00B439AE">
        <w:rPr>
          <w:rFonts w:eastAsia="Arial"/>
          <w:b w:val="0"/>
          <w:bCs w:val="0"/>
        </w:rPr>
        <w:lastRenderedPageBreak/>
        <w:t>4.</w:t>
      </w:r>
      <w:r>
        <w:rPr>
          <w:rFonts w:eastAsia="Arial"/>
        </w:rPr>
        <w:t xml:space="preserve"> </w:t>
      </w:r>
      <w:r w:rsidR="00852639">
        <w:rPr>
          <w:rFonts w:eastAsia="Arial"/>
        </w:rPr>
        <w:t>H</w:t>
      </w:r>
      <w:r w:rsidR="00852639">
        <w:rPr>
          <w:rFonts w:eastAsia="Arial"/>
          <w:spacing w:val="-10"/>
        </w:rPr>
        <w:t>i</w:t>
      </w:r>
      <w:r w:rsidR="00852639">
        <w:rPr>
          <w:rFonts w:eastAsia="Arial"/>
        </w:rPr>
        <w:t>gh</w:t>
      </w:r>
      <w:r w:rsidR="00852639">
        <w:rPr>
          <w:rFonts w:eastAsia="Arial"/>
          <w:spacing w:val="-25"/>
        </w:rPr>
        <w:t xml:space="preserve"> </w:t>
      </w:r>
      <w:r w:rsidR="00852639">
        <w:rPr>
          <w:rFonts w:eastAsia="Arial"/>
        </w:rPr>
        <w:t>Level</w:t>
      </w:r>
      <w:r w:rsidR="00852639">
        <w:rPr>
          <w:rFonts w:eastAsia="Arial"/>
          <w:spacing w:val="-27"/>
        </w:rPr>
        <w:t xml:space="preserve"> </w:t>
      </w:r>
      <w:r w:rsidR="00852639">
        <w:rPr>
          <w:rFonts w:eastAsia="Arial"/>
        </w:rPr>
        <w:t>Pro</w:t>
      </w:r>
      <w:r w:rsidR="00852639">
        <w:rPr>
          <w:rFonts w:eastAsia="Arial"/>
          <w:spacing w:val="-10"/>
        </w:rPr>
        <w:t>j</w:t>
      </w:r>
      <w:r w:rsidR="00852639">
        <w:rPr>
          <w:rFonts w:eastAsia="Arial"/>
        </w:rPr>
        <w:t>ect</w:t>
      </w:r>
      <w:r w:rsidR="00852639">
        <w:rPr>
          <w:rFonts w:eastAsia="Arial"/>
          <w:spacing w:val="-28"/>
        </w:rPr>
        <w:t xml:space="preserve"> </w:t>
      </w:r>
      <w:r w:rsidR="00852639">
        <w:rPr>
          <w:rFonts w:eastAsia="Arial"/>
        </w:rPr>
        <w:t>P</w:t>
      </w:r>
      <w:r w:rsidR="00852639">
        <w:rPr>
          <w:rFonts w:eastAsia="Arial"/>
          <w:spacing w:val="-10"/>
        </w:rPr>
        <w:t>l</w:t>
      </w:r>
      <w:r w:rsidR="00852639">
        <w:rPr>
          <w:rFonts w:eastAsia="Arial"/>
        </w:rPr>
        <w:t>an</w:t>
      </w:r>
      <w:bookmarkEnd w:id="11"/>
    </w:p>
    <w:p w14:paraId="75A754E3" w14:textId="77777777" w:rsidR="003E1DE8" w:rsidRPr="00B439AE" w:rsidRDefault="00852639" w:rsidP="00B439AE">
      <w:r w:rsidRPr="00B439AE">
        <w:t>Week by week plan below will be confirmed upon completion of Solution Design Workshops.</w:t>
      </w:r>
    </w:p>
    <w:p w14:paraId="75A754E4" w14:textId="77777777" w:rsidR="003E1DE8" w:rsidRDefault="003E1DE8">
      <w:pPr>
        <w:spacing w:before="5" w:after="0" w:line="200" w:lineRule="exact"/>
        <w:rPr>
          <w:sz w:val="20"/>
          <w:szCs w:val="20"/>
        </w:rPr>
      </w:pPr>
    </w:p>
    <w:tbl>
      <w:tblPr>
        <w:tblStyle w:val="LightGrid-Accent1"/>
        <w:tblW w:w="0" w:type="auto"/>
        <w:tblLook w:val="04A0" w:firstRow="1" w:lastRow="0" w:firstColumn="1" w:lastColumn="0" w:noHBand="0" w:noVBand="1"/>
      </w:tblPr>
      <w:tblGrid>
        <w:gridCol w:w="1908"/>
        <w:gridCol w:w="7768"/>
      </w:tblGrid>
      <w:tr w:rsidR="00746673" w:rsidRPr="00B439AE" w14:paraId="6392F3DF" w14:textId="77777777" w:rsidTr="005B1B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76" w:type="dxa"/>
            <w:gridSpan w:val="2"/>
          </w:tcPr>
          <w:p w14:paraId="634EDD76" w14:textId="13A7EC3E" w:rsidR="00746673" w:rsidRPr="00B439AE" w:rsidRDefault="00746673" w:rsidP="00696F7D">
            <w:pPr>
              <w:keepNext/>
              <w:widowControl/>
            </w:pPr>
            <w:r>
              <w:t>Table 3. Project Timeline</w:t>
            </w:r>
          </w:p>
        </w:tc>
      </w:tr>
      <w:tr w:rsidR="00B439AE" w:rsidRPr="00B439AE" w14:paraId="1B6C4477"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8CACA78" w14:textId="77777777" w:rsidR="00B439AE" w:rsidRPr="00B439AE" w:rsidRDefault="00B439AE" w:rsidP="00696F7D">
            <w:pPr>
              <w:keepNext/>
              <w:widowControl/>
            </w:pPr>
            <w:r w:rsidRPr="00B439AE">
              <w:t>Week</w:t>
            </w:r>
          </w:p>
        </w:tc>
        <w:tc>
          <w:tcPr>
            <w:tcW w:w="7768" w:type="dxa"/>
          </w:tcPr>
          <w:p w14:paraId="26C62AFF" w14:textId="77777777" w:rsidR="00B439AE" w:rsidRPr="00B439AE" w:rsidRDefault="00B439AE" w:rsidP="00696F7D">
            <w:pPr>
              <w:keepNext/>
              <w:widowControl/>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439AE">
              <w:rPr>
                <w:rFonts w:asciiTheme="majorHAnsi" w:hAnsiTheme="majorHAnsi"/>
                <w:b/>
              </w:rPr>
              <w:t>Major activities</w:t>
            </w:r>
          </w:p>
        </w:tc>
      </w:tr>
      <w:tr w:rsidR="00B439AE" w:rsidRPr="00B439AE" w14:paraId="05A3D948"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DB5684C" w14:textId="77777777" w:rsidR="00B439AE" w:rsidRPr="00B439AE" w:rsidRDefault="00B439AE" w:rsidP="00C57881">
            <w:r w:rsidRPr="00B439AE">
              <w:t>Week 1</w:t>
            </w:r>
          </w:p>
        </w:tc>
        <w:tc>
          <w:tcPr>
            <w:tcW w:w="7768" w:type="dxa"/>
          </w:tcPr>
          <w:p w14:paraId="736F0871" w14:textId="1A63E9C7" w:rsidR="00B439AE" w:rsidRPr="00B439AE" w:rsidRDefault="00B439AE" w:rsidP="00C57881">
            <w:pPr>
              <w:cnfStyle w:val="000000010000" w:firstRow="0" w:lastRow="0" w:firstColumn="0" w:lastColumn="0" w:oddVBand="0" w:evenVBand="0" w:oddHBand="0" w:evenHBand="1" w:firstRowFirstColumn="0" w:firstRowLastColumn="0" w:lastRowFirstColumn="0" w:lastRowLastColumn="0"/>
            </w:pPr>
            <w:r w:rsidRPr="00B439AE">
              <w:t>K</w:t>
            </w:r>
            <w:r w:rsidR="008B4626">
              <w:t xml:space="preserve">ickoff of Zuora implementation </w:t>
            </w:r>
            <w:r w:rsidRPr="00B439AE">
              <w:t>project</w:t>
            </w:r>
          </w:p>
        </w:tc>
      </w:tr>
      <w:tr w:rsidR="00B439AE" w:rsidRPr="00B439AE" w14:paraId="422AAD58"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9D346CA" w14:textId="266FB0FF" w:rsidR="00B439AE" w:rsidRPr="00B439AE" w:rsidRDefault="00B439AE" w:rsidP="00C57881"/>
        </w:tc>
        <w:tc>
          <w:tcPr>
            <w:tcW w:w="7768" w:type="dxa"/>
          </w:tcPr>
          <w:p w14:paraId="394FB6F5" w14:textId="3D47927E" w:rsidR="00B439AE" w:rsidRPr="00B439AE" w:rsidRDefault="00984C0D" w:rsidP="00C57881">
            <w:pPr>
              <w:cnfStyle w:val="000000100000" w:firstRow="0" w:lastRow="0" w:firstColumn="0" w:lastColumn="0" w:oddVBand="0" w:evenVBand="0" w:oddHBand="1" w:evenHBand="0" w:firstRowFirstColumn="0" w:firstRowLastColumn="0" w:lastRowFirstColumn="0" w:lastRowLastColumn="0"/>
            </w:pPr>
            <w:r>
              <w:t>Contractor</w:t>
            </w:r>
            <w:r w:rsidR="00B439AE" w:rsidRPr="00B439AE">
              <w:t xml:space="preserve"> hosts Solution Design Workshops</w:t>
            </w:r>
          </w:p>
        </w:tc>
      </w:tr>
      <w:tr w:rsidR="00B439AE" w:rsidRPr="00B439AE" w14:paraId="73AD21D6"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A48E8B9" w14:textId="43B52CBB" w:rsidR="00B439AE" w:rsidRPr="00B439AE" w:rsidRDefault="00B439AE" w:rsidP="00C57881"/>
        </w:tc>
        <w:tc>
          <w:tcPr>
            <w:tcW w:w="7768" w:type="dxa"/>
          </w:tcPr>
          <w:p w14:paraId="5A1506A7" w14:textId="2755D254" w:rsidR="00B439AE" w:rsidRPr="00B439AE" w:rsidRDefault="00984C0D" w:rsidP="00C57881">
            <w:pPr>
              <w:cnfStyle w:val="000000010000" w:firstRow="0" w:lastRow="0" w:firstColumn="0" w:lastColumn="0" w:oddVBand="0" w:evenVBand="0" w:oddHBand="0" w:evenHBand="1" w:firstRowFirstColumn="0" w:firstRowLastColumn="0" w:lastRowFirstColumn="0" w:lastRowLastColumn="0"/>
            </w:pPr>
            <w:r>
              <w:t xml:space="preserve">Contractor and </w:t>
            </w:r>
            <w:r w:rsidR="00746673">
              <w:t>University</w:t>
            </w:r>
            <w:r>
              <w:t xml:space="preserve"> commence</w:t>
            </w:r>
            <w:r w:rsidR="00B439AE" w:rsidRPr="00B439AE">
              <w:t xml:space="preserve"> configuration of Zuora platform</w:t>
            </w:r>
          </w:p>
        </w:tc>
      </w:tr>
      <w:tr w:rsidR="00B439AE" w:rsidRPr="00B439AE" w14:paraId="3FF6BACB"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0CC8209" w14:textId="77777777" w:rsidR="00B439AE" w:rsidRPr="00B439AE" w:rsidRDefault="00B439AE" w:rsidP="00C57881">
            <w:r w:rsidRPr="00B439AE">
              <w:t>Week 2</w:t>
            </w:r>
          </w:p>
        </w:tc>
        <w:tc>
          <w:tcPr>
            <w:tcW w:w="7768" w:type="dxa"/>
          </w:tcPr>
          <w:p w14:paraId="60A54937" w14:textId="1DFB2585" w:rsidR="00B439AE" w:rsidRPr="00B439AE" w:rsidRDefault="00984C0D" w:rsidP="00C57881">
            <w:pPr>
              <w:cnfStyle w:val="000000100000" w:firstRow="0" w:lastRow="0" w:firstColumn="0" w:lastColumn="0" w:oddVBand="0" w:evenVBand="0" w:oddHBand="1" w:evenHBand="0" w:firstRowFirstColumn="0" w:firstRowLastColumn="0" w:lastRowFirstColumn="0" w:lastRowLastColumn="0"/>
            </w:pPr>
            <w:r>
              <w:t>Contractor</w:t>
            </w:r>
            <w:r w:rsidR="00B439AE" w:rsidRPr="00B439AE">
              <w:t xml:space="preserve"> completes Zuora configuration</w:t>
            </w:r>
          </w:p>
        </w:tc>
      </w:tr>
      <w:tr w:rsidR="00B439AE" w:rsidRPr="00B439AE" w14:paraId="00D5ACE3"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768C23A" w14:textId="1220F413" w:rsidR="00B439AE" w:rsidRPr="00B439AE" w:rsidRDefault="00B439AE" w:rsidP="00C57881"/>
        </w:tc>
        <w:tc>
          <w:tcPr>
            <w:tcW w:w="7768" w:type="dxa"/>
          </w:tcPr>
          <w:p w14:paraId="08F02C07" w14:textId="466BB960" w:rsidR="00B439AE" w:rsidRPr="00B439AE" w:rsidRDefault="00984C0D" w:rsidP="00C57881">
            <w:pPr>
              <w:cnfStyle w:val="000000010000" w:firstRow="0" w:lastRow="0" w:firstColumn="0" w:lastColumn="0" w:oddVBand="0" w:evenVBand="0" w:oddHBand="0" w:evenHBand="1" w:firstRowFirstColumn="0" w:firstRowLastColumn="0" w:lastRowFirstColumn="0" w:lastRowLastColumn="0"/>
            </w:pPr>
            <w:r>
              <w:t>Contractor</w:t>
            </w:r>
            <w:r w:rsidR="00B439AE" w:rsidRPr="00B439AE">
              <w:t xml:space="preserve"> reviews data migration templates/process</w:t>
            </w:r>
          </w:p>
        </w:tc>
      </w:tr>
      <w:tr w:rsidR="00B439AE" w:rsidRPr="00B439AE" w14:paraId="2FF07CB9"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F681D65" w14:textId="77777777" w:rsidR="00B439AE" w:rsidRPr="00B439AE" w:rsidRDefault="00B439AE" w:rsidP="00C57881">
            <w:r w:rsidRPr="00B439AE">
              <w:t>Week 3-4</w:t>
            </w:r>
          </w:p>
        </w:tc>
        <w:tc>
          <w:tcPr>
            <w:tcW w:w="7768" w:type="dxa"/>
          </w:tcPr>
          <w:p w14:paraId="283C64B7" w14:textId="1FA87270" w:rsidR="00B439AE" w:rsidRPr="00B439AE" w:rsidRDefault="00746673" w:rsidP="00C57881">
            <w:pPr>
              <w:cnfStyle w:val="000000100000" w:firstRow="0" w:lastRow="0" w:firstColumn="0" w:lastColumn="0" w:oddVBand="0" w:evenVBand="0" w:oddHBand="1" w:evenHBand="0" w:firstRowFirstColumn="0" w:firstRowLastColumn="0" w:lastRowFirstColumn="0" w:lastRowLastColumn="0"/>
            </w:pPr>
            <w:r>
              <w:t>University</w:t>
            </w:r>
            <w:r w:rsidR="00B439AE" w:rsidRPr="00B439AE">
              <w:t xml:space="preserve"> completes </w:t>
            </w:r>
            <w:r>
              <w:t>University</w:t>
            </w:r>
            <w:r w:rsidR="00B439AE" w:rsidRPr="00B439AE">
              <w:t xml:space="preserve"> data migration templates</w:t>
            </w:r>
          </w:p>
        </w:tc>
      </w:tr>
      <w:tr w:rsidR="00B439AE" w:rsidRPr="00B439AE" w14:paraId="31468F1C"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7EDA08C" w14:textId="5759ED6C" w:rsidR="00B439AE" w:rsidRPr="00B439AE" w:rsidRDefault="00B439AE" w:rsidP="00C57881"/>
        </w:tc>
        <w:tc>
          <w:tcPr>
            <w:tcW w:w="7768" w:type="dxa"/>
          </w:tcPr>
          <w:p w14:paraId="3234DE72" w14:textId="1F767310" w:rsidR="00B439AE" w:rsidRPr="00B439AE" w:rsidRDefault="00746673" w:rsidP="00C57881">
            <w:pPr>
              <w:cnfStyle w:val="000000010000" w:firstRow="0" w:lastRow="0" w:firstColumn="0" w:lastColumn="0" w:oddVBand="0" w:evenVBand="0" w:oddHBand="0" w:evenHBand="1" w:firstRowFirstColumn="0" w:firstRowLastColumn="0" w:lastRowFirstColumn="0" w:lastRowLastColumn="0"/>
            </w:pPr>
            <w:r>
              <w:t>University</w:t>
            </w:r>
            <w:r w:rsidR="00B439AE" w:rsidRPr="00B439AE">
              <w:t xml:space="preserve"> team commence</w:t>
            </w:r>
            <w:r w:rsidR="00984C0D">
              <w:t>s</w:t>
            </w:r>
            <w:r w:rsidR="00B439AE" w:rsidRPr="00B439AE">
              <w:t xml:space="preserve"> testing of Zuora test cases</w:t>
            </w:r>
          </w:p>
        </w:tc>
      </w:tr>
      <w:tr w:rsidR="00B439AE" w:rsidRPr="00B439AE" w14:paraId="734A3D51"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AECFAE3" w14:textId="39DBC94A" w:rsidR="00B439AE" w:rsidRPr="00B439AE" w:rsidRDefault="00B439AE" w:rsidP="00C57881"/>
        </w:tc>
        <w:tc>
          <w:tcPr>
            <w:tcW w:w="7768" w:type="dxa"/>
          </w:tcPr>
          <w:p w14:paraId="7061CEDF" w14:textId="57358589" w:rsidR="00B439AE" w:rsidRPr="00B439AE" w:rsidRDefault="00984C0D" w:rsidP="00C57881">
            <w:pPr>
              <w:cnfStyle w:val="000000100000" w:firstRow="0" w:lastRow="0" w:firstColumn="0" w:lastColumn="0" w:oddVBand="0" w:evenVBand="0" w:oddHBand="1" w:evenHBand="0" w:firstRowFirstColumn="0" w:firstRowLastColumn="0" w:lastRowFirstColumn="0" w:lastRowLastColumn="0"/>
            </w:pPr>
            <w:r>
              <w:t>Contractor</w:t>
            </w:r>
            <w:r w:rsidR="00B439AE" w:rsidRPr="00B439AE">
              <w:t xml:space="preserve"> commences data migration</w:t>
            </w:r>
          </w:p>
        </w:tc>
      </w:tr>
      <w:tr w:rsidR="00B439AE" w:rsidRPr="00B439AE" w14:paraId="7EFF34B2"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377BF82" w14:textId="77777777" w:rsidR="00B439AE" w:rsidRPr="00B439AE" w:rsidRDefault="00B439AE" w:rsidP="00C57881">
            <w:r w:rsidRPr="00B439AE">
              <w:t>Week 5-6</w:t>
            </w:r>
          </w:p>
        </w:tc>
        <w:tc>
          <w:tcPr>
            <w:tcW w:w="7768" w:type="dxa"/>
          </w:tcPr>
          <w:p w14:paraId="43FA93A7" w14:textId="2489E204" w:rsidR="00B439AE" w:rsidRPr="00B439AE" w:rsidRDefault="00984C0D" w:rsidP="00C57881">
            <w:pPr>
              <w:cnfStyle w:val="000000010000" w:firstRow="0" w:lastRow="0" w:firstColumn="0" w:lastColumn="0" w:oddVBand="0" w:evenVBand="0" w:oddHBand="0" w:evenHBand="1" w:firstRowFirstColumn="0" w:firstRowLastColumn="0" w:lastRowFirstColumn="0" w:lastRowLastColumn="0"/>
            </w:pPr>
            <w:r>
              <w:t>Contractor</w:t>
            </w:r>
            <w:r w:rsidR="00B439AE" w:rsidRPr="00B439AE">
              <w:t xml:space="preserve"> hosts </w:t>
            </w:r>
            <w:r w:rsidR="00746673">
              <w:t>University</w:t>
            </w:r>
            <w:r w:rsidR="00B439AE" w:rsidRPr="00B439AE">
              <w:t xml:space="preserve"> user training</w:t>
            </w:r>
          </w:p>
        </w:tc>
      </w:tr>
      <w:tr w:rsidR="00B439AE" w:rsidRPr="00B439AE" w14:paraId="0D5D6E1E"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F95985D" w14:textId="37633B59" w:rsidR="00B439AE" w:rsidRPr="00B439AE" w:rsidRDefault="00B439AE" w:rsidP="00C57881"/>
        </w:tc>
        <w:tc>
          <w:tcPr>
            <w:tcW w:w="7768" w:type="dxa"/>
          </w:tcPr>
          <w:p w14:paraId="4902D976" w14:textId="0806C979" w:rsidR="00B439AE" w:rsidRPr="00B439AE" w:rsidRDefault="00746673" w:rsidP="00C57881">
            <w:pPr>
              <w:cnfStyle w:val="000000100000" w:firstRow="0" w:lastRow="0" w:firstColumn="0" w:lastColumn="0" w:oddVBand="0" w:evenVBand="0" w:oddHBand="1" w:evenHBand="0" w:firstRowFirstColumn="0" w:firstRowLastColumn="0" w:lastRowFirstColumn="0" w:lastRowLastColumn="0"/>
            </w:pPr>
            <w:r>
              <w:t>University</w:t>
            </w:r>
            <w:r w:rsidR="00B439AE" w:rsidRPr="00B439AE">
              <w:t xml:space="preserve"> development team completes API integration</w:t>
            </w:r>
          </w:p>
        </w:tc>
      </w:tr>
      <w:tr w:rsidR="00B439AE" w:rsidRPr="00B439AE" w14:paraId="14AD148B"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4563E1A" w14:textId="74E88578" w:rsidR="00B439AE" w:rsidRPr="00B439AE" w:rsidRDefault="00B439AE" w:rsidP="00C57881"/>
        </w:tc>
        <w:tc>
          <w:tcPr>
            <w:tcW w:w="7768" w:type="dxa"/>
          </w:tcPr>
          <w:p w14:paraId="0B99570C" w14:textId="513FD3A2" w:rsidR="00B439AE" w:rsidRPr="00B439AE" w:rsidRDefault="00746673" w:rsidP="00C57881">
            <w:pPr>
              <w:cnfStyle w:val="000000010000" w:firstRow="0" w:lastRow="0" w:firstColumn="0" w:lastColumn="0" w:oddVBand="0" w:evenVBand="0" w:oddHBand="0" w:evenHBand="1" w:firstRowFirstColumn="0" w:firstRowLastColumn="0" w:lastRowFirstColumn="0" w:lastRowLastColumn="0"/>
            </w:pPr>
            <w:r>
              <w:t>University</w:t>
            </w:r>
            <w:r w:rsidR="00B439AE" w:rsidRPr="00B439AE">
              <w:t xml:space="preserve"> completes testing</w:t>
            </w:r>
          </w:p>
        </w:tc>
      </w:tr>
      <w:tr w:rsidR="00B439AE" w:rsidRPr="00B439AE" w14:paraId="0BDDA0C0"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EF9E047" w14:textId="17553905" w:rsidR="00B439AE" w:rsidRPr="00B439AE" w:rsidRDefault="00B439AE" w:rsidP="00C57881"/>
        </w:tc>
        <w:tc>
          <w:tcPr>
            <w:tcW w:w="7768" w:type="dxa"/>
          </w:tcPr>
          <w:p w14:paraId="631DDE14" w14:textId="2D9B7379" w:rsidR="00B439AE" w:rsidRPr="00B439AE" w:rsidRDefault="00984C0D" w:rsidP="00C57881">
            <w:pPr>
              <w:cnfStyle w:val="000000100000" w:firstRow="0" w:lastRow="0" w:firstColumn="0" w:lastColumn="0" w:oddVBand="0" w:evenVBand="0" w:oddHBand="1" w:evenHBand="0" w:firstRowFirstColumn="0" w:firstRowLastColumn="0" w:lastRowFirstColumn="0" w:lastRowLastColumn="0"/>
            </w:pPr>
            <w:r>
              <w:t>Contractor</w:t>
            </w:r>
            <w:r w:rsidR="00B439AE" w:rsidRPr="00B439AE">
              <w:t xml:space="preserve"> completes data migration</w:t>
            </w:r>
          </w:p>
        </w:tc>
      </w:tr>
      <w:tr w:rsidR="00B439AE" w:rsidRPr="00B439AE" w14:paraId="6CE77A2B" w14:textId="77777777" w:rsidTr="00746673">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908" w:type="dxa"/>
          </w:tcPr>
          <w:p w14:paraId="506CA66A" w14:textId="3B792200" w:rsidR="00B439AE" w:rsidRPr="00B439AE" w:rsidRDefault="00B439AE" w:rsidP="00C57881"/>
        </w:tc>
        <w:tc>
          <w:tcPr>
            <w:tcW w:w="7768" w:type="dxa"/>
          </w:tcPr>
          <w:p w14:paraId="733900FA" w14:textId="1CD90B84" w:rsidR="00B439AE" w:rsidRPr="00B439AE" w:rsidRDefault="00B439AE" w:rsidP="00C57881">
            <w:pPr>
              <w:cnfStyle w:val="000000010000" w:firstRow="0" w:lastRow="0" w:firstColumn="0" w:lastColumn="0" w:oddVBand="0" w:evenVBand="0" w:oddHBand="0" w:evenHBand="1" w:firstRowFirstColumn="0" w:firstRowLastColumn="0" w:lastRowFirstColumn="0" w:lastRowLastColumn="0"/>
            </w:pPr>
            <w:r w:rsidRPr="00B439AE">
              <w:t>Go-live of sales ordering process and invoicing for migrated data</w:t>
            </w:r>
          </w:p>
        </w:tc>
      </w:tr>
    </w:tbl>
    <w:p w14:paraId="150F5785" w14:textId="77777777" w:rsidR="00B439AE" w:rsidRDefault="00B439AE">
      <w:pPr>
        <w:spacing w:after="0"/>
      </w:pPr>
    </w:p>
    <w:p w14:paraId="75A75502" w14:textId="37A6EC56" w:rsidR="003E1DE8" w:rsidRPr="00B439AE" w:rsidRDefault="00B439AE" w:rsidP="00B439AE">
      <w:pPr>
        <w:pStyle w:val="Heading2"/>
      </w:pPr>
      <w:bookmarkStart w:id="12" w:name="_Toc355276298"/>
      <w:r>
        <w:t xml:space="preserve">5. </w:t>
      </w:r>
      <w:r w:rsidR="00852639" w:rsidRPr="00B439AE">
        <w:t>Fees</w:t>
      </w:r>
      <w:bookmarkEnd w:id="12"/>
    </w:p>
    <w:p w14:paraId="75A75504" w14:textId="726FCA73" w:rsidR="003E1DE8" w:rsidRPr="008B4626" w:rsidRDefault="00C01146" w:rsidP="00B439AE">
      <w:pPr>
        <w:rPr>
          <w:color w:val="000000" w:themeColor="text1"/>
        </w:rPr>
      </w:pPr>
      <w:r w:rsidRPr="008B4626">
        <w:rPr>
          <w:color w:val="000000" w:themeColor="text1"/>
        </w:rPr>
        <w:t xml:space="preserve">University requests a detailed accounting of </w:t>
      </w:r>
      <w:r w:rsidR="00852639" w:rsidRPr="008B4626">
        <w:rPr>
          <w:color w:val="000000" w:themeColor="text1"/>
        </w:rPr>
        <w:t>professional services</w:t>
      </w:r>
      <w:r w:rsidRPr="008B4626">
        <w:rPr>
          <w:color w:val="000000" w:themeColor="text1"/>
        </w:rPr>
        <w:t xml:space="preserve"> hours and fees for this SOW.  </w:t>
      </w:r>
      <w:ins w:id="13" w:author="Catherine Susman" w:date="2013-05-02T13:07:00Z">
        <w:r w:rsidR="00A25B58">
          <w:rPr>
            <w:color w:val="000000" w:themeColor="text1"/>
          </w:rPr>
          <w:t xml:space="preserve">Contractor will invoice </w:t>
        </w:r>
      </w:ins>
      <w:r w:rsidRPr="008B4626">
        <w:rPr>
          <w:color w:val="000000" w:themeColor="text1"/>
        </w:rPr>
        <w:t xml:space="preserve">University </w:t>
      </w:r>
      <w:del w:id="14" w:author="Catherine Susman" w:date="2013-05-02T13:07:00Z">
        <w:r w:rsidRPr="008B4626" w:rsidDel="00A25B58">
          <w:rPr>
            <w:color w:val="000000" w:themeColor="text1"/>
          </w:rPr>
          <w:delText xml:space="preserve">can be </w:delText>
        </w:r>
        <w:r w:rsidR="00852639" w:rsidRPr="008B4626" w:rsidDel="00A25B58">
          <w:rPr>
            <w:color w:val="000000" w:themeColor="text1"/>
          </w:rPr>
          <w:delText xml:space="preserve">invoiced </w:delText>
        </w:r>
      </w:del>
      <w:r w:rsidR="00852639" w:rsidRPr="008B4626">
        <w:rPr>
          <w:color w:val="000000" w:themeColor="text1"/>
        </w:rPr>
        <w:t>at the end of each month for the hours used.  Note that expenses are not included in the fee estimates (see Assumptions below).</w:t>
      </w:r>
    </w:p>
    <w:p w14:paraId="75A75505" w14:textId="77777777" w:rsidR="003E1DE8" w:rsidRDefault="003E1DE8">
      <w:pPr>
        <w:spacing w:before="5" w:after="0" w:line="200" w:lineRule="exact"/>
        <w:rPr>
          <w:sz w:val="20"/>
          <w:szCs w:val="20"/>
        </w:rPr>
      </w:pPr>
    </w:p>
    <w:tbl>
      <w:tblPr>
        <w:tblStyle w:val="LightGrid-Accent1"/>
        <w:tblW w:w="0" w:type="auto"/>
        <w:tblLook w:val="04A0" w:firstRow="1" w:lastRow="0" w:firstColumn="1" w:lastColumn="0" w:noHBand="0" w:noVBand="1"/>
      </w:tblPr>
      <w:tblGrid>
        <w:gridCol w:w="4236"/>
        <w:gridCol w:w="2736"/>
        <w:gridCol w:w="2704"/>
      </w:tblGrid>
      <w:tr w:rsidR="00746673" w:rsidRPr="00B439AE" w14:paraId="17CED5D4" w14:textId="77777777" w:rsidTr="005F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6" w:type="dxa"/>
            <w:gridSpan w:val="3"/>
          </w:tcPr>
          <w:p w14:paraId="7FE53929" w14:textId="591AD011" w:rsidR="00746673" w:rsidRPr="00B439AE" w:rsidRDefault="00746673" w:rsidP="006758E2">
            <w:r>
              <w:t>Table 4.  Expected Hours &amp; Additional Fees Per Activity</w:t>
            </w:r>
          </w:p>
        </w:tc>
      </w:tr>
      <w:tr w:rsidR="00B439AE" w:rsidRPr="00B439AE" w14:paraId="77C47812"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74EDEA1F" w14:textId="77777777" w:rsidR="00B439AE" w:rsidRPr="00B439AE" w:rsidRDefault="00B439AE" w:rsidP="006758E2">
            <w:r w:rsidRPr="00B439AE">
              <w:t>Activity</w:t>
            </w:r>
          </w:p>
        </w:tc>
        <w:tc>
          <w:tcPr>
            <w:tcW w:w="2736" w:type="dxa"/>
          </w:tcPr>
          <w:p w14:paraId="663BABBC" w14:textId="0415BC88" w:rsidR="00B439AE" w:rsidRPr="009E58F4" w:rsidRDefault="00B439AE" w:rsidP="006758E2">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E58F4">
              <w:rPr>
                <w:rFonts w:asciiTheme="majorHAnsi" w:hAnsiTheme="majorHAnsi"/>
                <w:b/>
              </w:rPr>
              <w:t>Hours Estimate</w:t>
            </w:r>
          </w:p>
        </w:tc>
        <w:tc>
          <w:tcPr>
            <w:tcW w:w="2704" w:type="dxa"/>
          </w:tcPr>
          <w:p w14:paraId="1A382A89" w14:textId="50EE5831" w:rsidR="00B439AE" w:rsidRPr="009E58F4" w:rsidRDefault="00B439AE" w:rsidP="006758E2">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E58F4">
              <w:rPr>
                <w:rFonts w:asciiTheme="majorHAnsi" w:hAnsiTheme="majorHAnsi"/>
                <w:b/>
              </w:rPr>
              <w:t>T&amp;M Fee</w:t>
            </w:r>
          </w:p>
        </w:tc>
      </w:tr>
      <w:tr w:rsidR="00B439AE" w:rsidRPr="00B439AE" w14:paraId="11F76916"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0C2F15F2" w14:textId="77777777" w:rsidR="00B439AE" w:rsidRPr="00B439AE" w:rsidRDefault="00B439AE" w:rsidP="006758E2">
            <w:r w:rsidRPr="00B439AE">
              <w:t>Project Kickoff</w:t>
            </w:r>
          </w:p>
        </w:tc>
        <w:tc>
          <w:tcPr>
            <w:tcW w:w="2736" w:type="dxa"/>
          </w:tcPr>
          <w:p w14:paraId="0569A7AE"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c>
          <w:tcPr>
            <w:tcW w:w="2704" w:type="dxa"/>
          </w:tcPr>
          <w:p w14:paraId="41526B9E"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r>
      <w:tr w:rsidR="00B439AE" w:rsidRPr="00B439AE" w14:paraId="04E4A51C"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681E55EB" w14:textId="77777777" w:rsidR="00B439AE" w:rsidRPr="00B439AE" w:rsidRDefault="00B439AE" w:rsidP="006758E2">
            <w:r w:rsidRPr="00B439AE">
              <w:t>Foundational Training*</w:t>
            </w:r>
          </w:p>
        </w:tc>
        <w:tc>
          <w:tcPr>
            <w:tcW w:w="2736" w:type="dxa"/>
          </w:tcPr>
          <w:p w14:paraId="6ED31A12"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c>
          <w:tcPr>
            <w:tcW w:w="2704" w:type="dxa"/>
          </w:tcPr>
          <w:p w14:paraId="339C0E7D"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r>
      <w:tr w:rsidR="00B439AE" w:rsidRPr="00B439AE" w14:paraId="6DD6DC40"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479010ED" w14:textId="77777777" w:rsidR="00B439AE" w:rsidRPr="00B439AE" w:rsidRDefault="00B439AE" w:rsidP="006758E2">
            <w:r w:rsidRPr="00B439AE">
              <w:t>Design Workshops</w:t>
            </w:r>
          </w:p>
        </w:tc>
        <w:tc>
          <w:tcPr>
            <w:tcW w:w="2736" w:type="dxa"/>
          </w:tcPr>
          <w:p w14:paraId="7CE634D4"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c>
          <w:tcPr>
            <w:tcW w:w="2704" w:type="dxa"/>
          </w:tcPr>
          <w:p w14:paraId="268595F7"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r>
      <w:tr w:rsidR="00B439AE" w:rsidRPr="00B439AE" w14:paraId="019B05C5"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02A12706" w14:textId="77777777" w:rsidR="00B439AE" w:rsidRPr="00B439AE" w:rsidRDefault="00B439AE" w:rsidP="006758E2">
            <w:r w:rsidRPr="00B439AE">
              <w:t>Solution Design</w:t>
            </w:r>
          </w:p>
        </w:tc>
        <w:tc>
          <w:tcPr>
            <w:tcW w:w="2736" w:type="dxa"/>
          </w:tcPr>
          <w:p w14:paraId="7B62BDC2"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c>
          <w:tcPr>
            <w:tcW w:w="2704" w:type="dxa"/>
          </w:tcPr>
          <w:p w14:paraId="1616BE9B"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r>
      <w:tr w:rsidR="00B439AE" w:rsidRPr="00B439AE" w14:paraId="481F638E"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5F8C79E3" w14:textId="77777777" w:rsidR="00B439AE" w:rsidRPr="00B439AE" w:rsidRDefault="00B439AE" w:rsidP="006758E2">
            <w:r w:rsidRPr="00B439AE">
              <w:t>Configuration of Zuora Platform</w:t>
            </w:r>
          </w:p>
        </w:tc>
        <w:tc>
          <w:tcPr>
            <w:tcW w:w="2736" w:type="dxa"/>
          </w:tcPr>
          <w:p w14:paraId="2B2CD301"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c>
          <w:tcPr>
            <w:tcW w:w="2704" w:type="dxa"/>
          </w:tcPr>
          <w:p w14:paraId="71A7A986"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r>
      <w:tr w:rsidR="00B439AE" w:rsidRPr="00B439AE" w14:paraId="052B48BB"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3934B87B" w14:textId="77777777" w:rsidR="00B439AE" w:rsidRPr="00B439AE" w:rsidRDefault="00B439AE" w:rsidP="006758E2">
            <w:r w:rsidRPr="00B439AE">
              <w:t>Roll Out Training</w:t>
            </w:r>
          </w:p>
        </w:tc>
        <w:tc>
          <w:tcPr>
            <w:tcW w:w="2736" w:type="dxa"/>
          </w:tcPr>
          <w:p w14:paraId="36962432"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c>
          <w:tcPr>
            <w:tcW w:w="2704" w:type="dxa"/>
          </w:tcPr>
          <w:p w14:paraId="38F76004"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r>
      <w:tr w:rsidR="00B439AE" w:rsidRPr="00B439AE" w14:paraId="5B79DD19"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3F4A4BA1" w14:textId="77777777" w:rsidR="00B439AE" w:rsidRPr="00B439AE" w:rsidRDefault="00B439AE" w:rsidP="006758E2">
            <w:r w:rsidRPr="00B439AE">
              <w:t>Testing Support</w:t>
            </w:r>
          </w:p>
        </w:tc>
        <w:tc>
          <w:tcPr>
            <w:tcW w:w="2736" w:type="dxa"/>
          </w:tcPr>
          <w:p w14:paraId="204444CB"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c>
          <w:tcPr>
            <w:tcW w:w="2704" w:type="dxa"/>
          </w:tcPr>
          <w:p w14:paraId="760FE966"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r>
      <w:tr w:rsidR="00B439AE" w:rsidRPr="00B439AE" w14:paraId="5E99BC4D"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07982689" w14:textId="77777777" w:rsidR="00B439AE" w:rsidRPr="00B439AE" w:rsidRDefault="00B439AE" w:rsidP="006758E2">
            <w:r w:rsidRPr="00B439AE">
              <w:t>Go-Live Support</w:t>
            </w:r>
          </w:p>
        </w:tc>
        <w:tc>
          <w:tcPr>
            <w:tcW w:w="2736" w:type="dxa"/>
          </w:tcPr>
          <w:p w14:paraId="730B0951"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c>
          <w:tcPr>
            <w:tcW w:w="2704" w:type="dxa"/>
          </w:tcPr>
          <w:p w14:paraId="0971676F"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r>
      <w:tr w:rsidR="00B439AE" w:rsidRPr="00B439AE" w14:paraId="4BEC015A" w14:textId="77777777" w:rsidTr="0074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7BA85066" w14:textId="77777777" w:rsidR="00B439AE" w:rsidRPr="00B439AE" w:rsidRDefault="00B439AE" w:rsidP="006758E2">
            <w:r w:rsidRPr="00B439AE">
              <w:t>Data Migration for up to 8,000 accounts, subscriptions, open balances</w:t>
            </w:r>
          </w:p>
        </w:tc>
        <w:tc>
          <w:tcPr>
            <w:tcW w:w="2736" w:type="dxa"/>
          </w:tcPr>
          <w:p w14:paraId="03216300"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c>
          <w:tcPr>
            <w:tcW w:w="2704" w:type="dxa"/>
          </w:tcPr>
          <w:p w14:paraId="32DFB9E9" w14:textId="77777777" w:rsidR="00B439AE" w:rsidRPr="00B439AE" w:rsidRDefault="00B439AE" w:rsidP="006758E2">
            <w:pPr>
              <w:cnfStyle w:val="000000010000" w:firstRow="0" w:lastRow="0" w:firstColumn="0" w:lastColumn="0" w:oddVBand="0" w:evenVBand="0" w:oddHBand="0" w:evenHBand="1" w:firstRowFirstColumn="0" w:firstRowLastColumn="0" w:lastRowFirstColumn="0" w:lastRowLastColumn="0"/>
            </w:pPr>
          </w:p>
        </w:tc>
      </w:tr>
      <w:tr w:rsidR="00B439AE" w:rsidRPr="00B439AE" w14:paraId="09F5EB94" w14:textId="77777777" w:rsidTr="0074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tcPr>
          <w:p w14:paraId="2524B443" w14:textId="77777777" w:rsidR="00B439AE" w:rsidRPr="00B439AE" w:rsidRDefault="00B439AE" w:rsidP="006758E2">
            <w:r w:rsidRPr="00B439AE">
              <w:t>Total</w:t>
            </w:r>
          </w:p>
        </w:tc>
        <w:tc>
          <w:tcPr>
            <w:tcW w:w="2736" w:type="dxa"/>
          </w:tcPr>
          <w:p w14:paraId="0C2431DB"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c>
          <w:tcPr>
            <w:tcW w:w="2704" w:type="dxa"/>
          </w:tcPr>
          <w:p w14:paraId="639944EC" w14:textId="77777777" w:rsidR="00B439AE" w:rsidRPr="00B439AE" w:rsidRDefault="00B439AE" w:rsidP="006758E2">
            <w:pPr>
              <w:cnfStyle w:val="000000100000" w:firstRow="0" w:lastRow="0" w:firstColumn="0" w:lastColumn="0" w:oddVBand="0" w:evenVBand="0" w:oddHBand="1" w:evenHBand="0" w:firstRowFirstColumn="0" w:firstRowLastColumn="0" w:lastRowFirstColumn="0" w:lastRowLastColumn="0"/>
            </w:pPr>
          </w:p>
        </w:tc>
      </w:tr>
    </w:tbl>
    <w:p w14:paraId="75A75558" w14:textId="657CC7B8" w:rsidR="003E1DE8" w:rsidRDefault="002C7770" w:rsidP="00C01146">
      <w:r>
        <w:t xml:space="preserve">* </w:t>
      </w:r>
      <w:r w:rsidR="00852639" w:rsidRPr="002C7770">
        <w:t>Foundational training includes tra</w:t>
      </w:r>
      <w:r w:rsidR="006C61CB">
        <w:t>ining for 4 sessions for up to 6</w:t>
      </w:r>
      <w:r w:rsidR="00852639" w:rsidRPr="002C7770">
        <w:t xml:space="preserve"> attendees. </w:t>
      </w:r>
    </w:p>
    <w:p w14:paraId="74AD03A6" w14:textId="77777777" w:rsidR="00746673" w:rsidRPr="00C01146" w:rsidRDefault="00746673" w:rsidP="00C01146"/>
    <w:p w14:paraId="75A75559" w14:textId="18B973D8" w:rsidR="003E1DE8" w:rsidRPr="00C01146" w:rsidRDefault="00BB7FE8" w:rsidP="00BB7FE8">
      <w:pPr>
        <w:pStyle w:val="Heading2"/>
      </w:pPr>
      <w:bookmarkStart w:id="15" w:name="_Toc355276299"/>
      <w:r>
        <w:t>6</w:t>
      </w:r>
      <w:r w:rsidR="00852639" w:rsidRPr="00C01146">
        <w:t>. Assumptions</w:t>
      </w:r>
      <w:bookmarkEnd w:id="15"/>
    </w:p>
    <w:p w14:paraId="75A7555B" w14:textId="77777777" w:rsidR="003E1DE8" w:rsidRPr="00C01146" w:rsidRDefault="00852639" w:rsidP="00C01146">
      <w:r w:rsidRPr="00C01146">
        <w:t>This SOW includes several assumptions:</w:t>
      </w:r>
    </w:p>
    <w:p w14:paraId="217CA205" w14:textId="4C0A68DA" w:rsidR="00B43AC3" w:rsidRDefault="00852639" w:rsidP="00B43AC3">
      <w:pPr>
        <w:pStyle w:val="ListParagraph"/>
        <w:numPr>
          <w:ilvl w:val="0"/>
          <w:numId w:val="6"/>
        </w:numPr>
        <w:spacing w:after="0"/>
      </w:pPr>
      <w:r w:rsidRPr="00C01146">
        <w:lastRenderedPageBreak/>
        <w:t xml:space="preserve">Go Live is defined on the date when </w:t>
      </w:r>
      <w:r w:rsidR="00B43AC3">
        <w:t>University</w:t>
      </w:r>
      <w:r w:rsidRPr="00C01146">
        <w:t xml:space="preserve"> initiates the first Bill Run to generate live invoices from the</w:t>
      </w:r>
      <w:r w:rsidR="00B43AC3">
        <w:t xml:space="preserve"> </w:t>
      </w:r>
      <w:r w:rsidRPr="00C01146">
        <w:t>Services.</w:t>
      </w:r>
    </w:p>
    <w:p w14:paraId="1CE2B9CA" w14:textId="6B151764" w:rsidR="00B43AC3" w:rsidRDefault="00B43AC3" w:rsidP="00B43AC3">
      <w:pPr>
        <w:pStyle w:val="ListParagraph"/>
        <w:numPr>
          <w:ilvl w:val="0"/>
          <w:numId w:val="6"/>
        </w:numPr>
        <w:spacing w:after="0"/>
      </w:pPr>
      <w:r>
        <w:t>University</w:t>
      </w:r>
      <w:r w:rsidR="00852639" w:rsidRPr="00C01146">
        <w:t xml:space="preserve"> will provide a dedicated Project Manager throughout the course of the implementation.</w:t>
      </w:r>
    </w:p>
    <w:p w14:paraId="33E6C1C5" w14:textId="6877A296" w:rsidR="00B43AC3" w:rsidRDefault="00B43AC3" w:rsidP="00B43AC3">
      <w:pPr>
        <w:pStyle w:val="ListParagraph"/>
        <w:numPr>
          <w:ilvl w:val="0"/>
          <w:numId w:val="6"/>
        </w:numPr>
        <w:spacing w:after="0"/>
      </w:pPr>
      <w:r>
        <w:t>University</w:t>
      </w:r>
      <w:r w:rsidR="00852639" w:rsidRPr="00C01146">
        <w:t xml:space="preserve"> will provide access to subject matter experts and decision makers in a timely fashion.</w:t>
      </w:r>
    </w:p>
    <w:p w14:paraId="3BD4A7F8" w14:textId="6CC11B1C" w:rsidR="00B43AC3" w:rsidRDefault="00852639" w:rsidP="00B43AC3">
      <w:pPr>
        <w:pStyle w:val="ListParagraph"/>
        <w:numPr>
          <w:ilvl w:val="0"/>
          <w:numId w:val="6"/>
        </w:numPr>
        <w:spacing w:after="0"/>
      </w:pPr>
      <w:r w:rsidRPr="00C01146">
        <w:t xml:space="preserve">Development and delivery of any code not specifically described in this document is the responsibility of </w:t>
      </w:r>
      <w:r w:rsidR="00B43AC3">
        <w:t>University</w:t>
      </w:r>
      <w:r w:rsidRPr="00C01146">
        <w:t>.</w:t>
      </w:r>
    </w:p>
    <w:p w14:paraId="01F076C4" w14:textId="4F53153A" w:rsidR="00B43AC3" w:rsidRDefault="00852639" w:rsidP="00C01146">
      <w:pPr>
        <w:pStyle w:val="ListParagraph"/>
        <w:numPr>
          <w:ilvl w:val="0"/>
          <w:numId w:val="6"/>
        </w:numPr>
        <w:spacing w:after="0"/>
      </w:pPr>
      <w:r w:rsidRPr="00C01146">
        <w:t xml:space="preserve">Go live timeline assumes timely completion of </w:t>
      </w:r>
      <w:r w:rsidR="00B43AC3">
        <w:t>University</w:t>
      </w:r>
      <w:r w:rsidRPr="00C01146">
        <w:t xml:space="preserve"> deliverables (including finalization of requirements / use cases / product catalog), availability of key </w:t>
      </w:r>
      <w:r w:rsidR="00B43AC3">
        <w:t>University</w:t>
      </w:r>
      <w:r w:rsidRPr="00C01146">
        <w:t xml:space="preserve"> resources, and collaboration and availability of any third-party vendor resources.  Late (per mutually agreed project plan) </w:t>
      </w:r>
      <w:r w:rsidR="00B43AC3">
        <w:t>University</w:t>
      </w:r>
      <w:r w:rsidRPr="00C01146">
        <w:t xml:space="preserve"> deliverables may adversely impact overall implementation timeline.  This SOW will be assumed to be completed by </w:t>
      </w:r>
      <w:r w:rsidR="00B43AC3">
        <w:t>Contractor</w:t>
      </w:r>
      <w:r w:rsidRPr="00C01146">
        <w:t xml:space="preserve"> and accepted by </w:t>
      </w:r>
      <w:r w:rsidR="00B43AC3">
        <w:t>University</w:t>
      </w:r>
      <w:r w:rsidRPr="00C01146">
        <w:t xml:space="preserve"> 60 days after project kick off unless a delay is solely caused by </w:t>
      </w:r>
      <w:r w:rsidR="00B43AC3">
        <w:t>Contractor</w:t>
      </w:r>
      <w:r w:rsidRPr="00C01146">
        <w:t xml:space="preserve">, where such date shall be extended for the duration of such </w:t>
      </w:r>
      <w:r w:rsidR="00B43AC3">
        <w:t>Contractor</w:t>
      </w:r>
      <w:r w:rsidRPr="00C01146">
        <w:t xml:space="preserve"> caused delay.  Any further work requested of </w:t>
      </w:r>
      <w:r w:rsidR="00B43AC3">
        <w:t>Contractor</w:t>
      </w:r>
      <w:r w:rsidRPr="00C01146">
        <w:t xml:space="preserve"> after such date may be charged on a time and materials basis.</w:t>
      </w:r>
    </w:p>
    <w:p w14:paraId="5EBBB449" w14:textId="77777777" w:rsidR="00B43AC3" w:rsidRDefault="00B43AC3" w:rsidP="00C01146">
      <w:pPr>
        <w:pStyle w:val="ListParagraph"/>
        <w:numPr>
          <w:ilvl w:val="0"/>
          <w:numId w:val="6"/>
        </w:numPr>
        <w:spacing w:after="0"/>
      </w:pPr>
      <w:r>
        <w:t>University</w:t>
      </w:r>
      <w:r w:rsidR="00852639" w:rsidRPr="00C01146">
        <w:t xml:space="preserve"> will be responsible for determining taxation requirements and for gathering tax rates that must be applied.</w:t>
      </w:r>
    </w:p>
    <w:p w14:paraId="61E0E5E4" w14:textId="77777777" w:rsidR="00B43AC3" w:rsidRDefault="00B43AC3" w:rsidP="00C01146">
      <w:pPr>
        <w:pStyle w:val="ListParagraph"/>
        <w:numPr>
          <w:ilvl w:val="0"/>
          <w:numId w:val="6"/>
        </w:numPr>
        <w:spacing w:after="0"/>
      </w:pPr>
      <w:r>
        <w:t>University</w:t>
      </w:r>
      <w:r w:rsidR="00852639" w:rsidRPr="00C01146">
        <w:t xml:space="preserve"> can then populate and load Tax Rate CSV files into Zuora on a periodic basis. Tax remittance and filing will be handled outside of Zuora and are beyond the scope of this SOW.</w:t>
      </w:r>
    </w:p>
    <w:p w14:paraId="79EB16D7" w14:textId="71C4D293" w:rsidR="00B43AC3" w:rsidRDefault="00852639" w:rsidP="00C01146">
      <w:pPr>
        <w:pStyle w:val="ListParagraph"/>
        <w:numPr>
          <w:ilvl w:val="0"/>
          <w:numId w:val="6"/>
        </w:numPr>
        <w:spacing w:after="0"/>
      </w:pPr>
      <w:r w:rsidRPr="00C01146">
        <w:t xml:space="preserve">Data migration of end user payment information (e.g. credit card, checking account information) is beyond the scope of this SOW, due to privacy concerns of end user payment data (PCI).  </w:t>
      </w:r>
      <w:r w:rsidR="00B43AC3">
        <w:t>Contractor</w:t>
      </w:r>
      <w:r w:rsidRPr="00C01146">
        <w:t xml:space="preserve"> will assist </w:t>
      </w:r>
      <w:r w:rsidR="00B43AC3">
        <w:t>University</w:t>
      </w:r>
      <w:r w:rsidRPr="00C01146">
        <w:t xml:space="preserve"> to use best practices, import tools, and required import file format, to enable </w:t>
      </w:r>
      <w:r w:rsidR="00B43AC3">
        <w:t>University</w:t>
      </w:r>
      <w:r w:rsidRPr="00C01146">
        <w:t xml:space="preserve"> to import data </w:t>
      </w:r>
      <w:r w:rsidRPr="00937EF9">
        <w:t>into Z- Billing.</w:t>
      </w:r>
    </w:p>
    <w:p w14:paraId="130F1367" w14:textId="77777777" w:rsidR="00B43AC3" w:rsidRDefault="00852639" w:rsidP="00C01146">
      <w:pPr>
        <w:pStyle w:val="ListParagraph"/>
        <w:numPr>
          <w:ilvl w:val="0"/>
          <w:numId w:val="6"/>
        </w:numPr>
        <w:spacing w:after="0"/>
      </w:pPr>
      <w:r w:rsidRPr="00C01146">
        <w:t>Zuora provides a limited set of daily billing operations reports and flat file data extracts.  Additional data for reporting can be queried via the Zuora API.</w:t>
      </w:r>
    </w:p>
    <w:p w14:paraId="07E91963" w14:textId="77777777" w:rsidR="00B43AC3" w:rsidRDefault="00852639" w:rsidP="00C01146">
      <w:pPr>
        <w:pStyle w:val="ListParagraph"/>
        <w:numPr>
          <w:ilvl w:val="0"/>
          <w:numId w:val="6"/>
        </w:numPr>
        <w:spacing w:after="0"/>
      </w:pPr>
      <w:r w:rsidRPr="00C01146">
        <w:t>3rd party accounting integration with QuickBooks or any other financial system (e.g. Boomi, Muis) is not included, and is beyond the scope of this SOW.</w:t>
      </w:r>
    </w:p>
    <w:p w14:paraId="5789646D" w14:textId="77777777" w:rsidR="00B43AC3" w:rsidRDefault="00B43AC3" w:rsidP="00C01146">
      <w:pPr>
        <w:pStyle w:val="ListParagraph"/>
        <w:numPr>
          <w:ilvl w:val="0"/>
          <w:numId w:val="6"/>
        </w:numPr>
        <w:spacing w:after="0"/>
      </w:pPr>
      <w:r>
        <w:t>University</w:t>
      </w:r>
      <w:r w:rsidR="00852639" w:rsidRPr="00C01146">
        <w:t xml:space="preserve"> intends to use Journal Entry Method to account for transactions in </w:t>
      </w:r>
      <w:r>
        <w:t>University</w:t>
      </w:r>
      <w:r w:rsidR="00852639" w:rsidRPr="00C01146">
        <w:t xml:space="preserve"> accounting system.  Summary or line item detail accounting data (invoices, payments, adjustments) will be periodically exported from Zuora.  Exported data can be manually uploaded by </w:t>
      </w:r>
      <w:r>
        <w:t>University</w:t>
      </w:r>
      <w:r w:rsidR="00852639" w:rsidRPr="00C01146">
        <w:t xml:space="preserve"> into </w:t>
      </w:r>
      <w:r>
        <w:t>University</w:t>
      </w:r>
      <w:r w:rsidR="00852639" w:rsidRPr="00C01146">
        <w:t>’s accounting system.</w:t>
      </w:r>
    </w:p>
    <w:p w14:paraId="1891A5C5" w14:textId="77777777" w:rsidR="00B43AC3" w:rsidRDefault="00852639" w:rsidP="00C01146">
      <w:pPr>
        <w:pStyle w:val="ListParagraph"/>
        <w:numPr>
          <w:ilvl w:val="0"/>
          <w:numId w:val="6"/>
        </w:numPr>
        <w:spacing w:after="0"/>
      </w:pPr>
      <w:r w:rsidRPr="00C01146">
        <w:t xml:space="preserve">Out-of-the-box multicurrency capability is subject to any limitations of payment gateway selected by </w:t>
      </w:r>
      <w:r w:rsidR="00B43AC3">
        <w:t>University</w:t>
      </w:r>
      <w:r w:rsidRPr="00C01146">
        <w:t>.</w:t>
      </w:r>
    </w:p>
    <w:p w14:paraId="48E10ED0" w14:textId="46A464F3" w:rsidR="00B43AC3" w:rsidRDefault="00852639" w:rsidP="00023ED5">
      <w:pPr>
        <w:pStyle w:val="ListParagraph"/>
        <w:numPr>
          <w:ilvl w:val="0"/>
          <w:numId w:val="6"/>
        </w:numPr>
        <w:spacing w:after="0"/>
      </w:pPr>
      <w:r w:rsidRPr="00C01146">
        <w:t xml:space="preserve">Overall project plan will be mutually agreed to by </w:t>
      </w:r>
      <w:r w:rsidR="00B43AC3">
        <w:t>University</w:t>
      </w:r>
      <w:r w:rsidRPr="00C01146">
        <w:t xml:space="preserve"> and </w:t>
      </w:r>
      <w:r w:rsidR="00023ED5">
        <w:t>Contractor</w:t>
      </w:r>
      <w:r w:rsidRPr="00C01146">
        <w:t xml:space="preserve"> during the first week of the deployment.</w:t>
      </w:r>
      <w:r w:rsidR="00023ED5">
        <w:t xml:space="preserve"> </w:t>
      </w:r>
      <w:r w:rsidR="00B43AC3">
        <w:t>University</w:t>
      </w:r>
      <w:r w:rsidRPr="00C01146">
        <w:t xml:space="preserve"> will leverage </w:t>
      </w:r>
      <w:r w:rsidR="00937EF9" w:rsidRPr="00C01146">
        <w:t xml:space="preserve">Authorize.Net </w:t>
      </w:r>
      <w:r w:rsidR="00937EF9">
        <w:t xml:space="preserve">as its </w:t>
      </w:r>
      <w:r w:rsidRPr="00C01146">
        <w:t>payment gateway</w:t>
      </w:r>
      <w:r w:rsidR="00937EF9">
        <w:t>.  Authorize.Net is currently supported by Zuora.</w:t>
      </w:r>
    </w:p>
    <w:p w14:paraId="2AC26AD7" w14:textId="0A31847B" w:rsidR="00B43AC3" w:rsidRDefault="00852639" w:rsidP="00C01146">
      <w:pPr>
        <w:pStyle w:val="ListParagraph"/>
        <w:numPr>
          <w:ilvl w:val="0"/>
          <w:numId w:val="6"/>
        </w:numPr>
        <w:spacing w:after="0"/>
      </w:pPr>
      <w:r w:rsidRPr="00C01146">
        <w:t xml:space="preserve">Expenses are not included in the fees proposed under this SOW.  Actual amounts of any reasonable and customary expenses pre-approved by </w:t>
      </w:r>
      <w:r w:rsidR="00023ED5">
        <w:t>University</w:t>
      </w:r>
      <w:r w:rsidRPr="00C01146">
        <w:t xml:space="preserve"> and incurred during the performance of services under this SOW will be billed to </w:t>
      </w:r>
      <w:r w:rsidR="00023ED5">
        <w:t>University</w:t>
      </w:r>
      <w:r w:rsidRPr="00C01146">
        <w:t xml:space="preserve">, according to </w:t>
      </w:r>
      <w:r w:rsidR="00023ED5">
        <w:t>University’s</w:t>
      </w:r>
      <w:r w:rsidRPr="00C01146">
        <w:t xml:space="preserve"> published expense policy provided to </w:t>
      </w:r>
      <w:r w:rsidR="00023ED5">
        <w:t>Contractor</w:t>
      </w:r>
      <w:r w:rsidRPr="00C01146">
        <w:t xml:space="preserve"> prior to incurring such expense. Expense receipts will be made available as requested by </w:t>
      </w:r>
      <w:r w:rsidR="00023ED5">
        <w:t>University</w:t>
      </w:r>
      <w:r w:rsidRPr="00C01146">
        <w:t>.</w:t>
      </w:r>
    </w:p>
    <w:p w14:paraId="75A7558C" w14:textId="4B9938E1" w:rsidR="003E1DE8" w:rsidRPr="00C01146" w:rsidRDefault="00852639" w:rsidP="00C01146">
      <w:pPr>
        <w:pStyle w:val="ListParagraph"/>
        <w:numPr>
          <w:ilvl w:val="0"/>
          <w:numId w:val="6"/>
        </w:numPr>
        <w:spacing w:after="0"/>
      </w:pPr>
      <w:r w:rsidRPr="00C01146">
        <w:t xml:space="preserve">Changes in scope are not anticipated for this implementation.  Changes </w:t>
      </w:r>
      <w:r w:rsidR="00A25B58">
        <w:t xml:space="preserve">within the scope of this SOW to the </w:t>
      </w:r>
      <w:r w:rsidRPr="00C01146">
        <w:t xml:space="preserve">project </w:t>
      </w:r>
      <w:r w:rsidR="00A25B58">
        <w:t xml:space="preserve">tasks </w:t>
      </w:r>
      <w:r w:rsidRPr="00C01146">
        <w:t xml:space="preserve">(timeline, functionality, distribution of effort, etc.) will be handled through a </w:t>
      </w:r>
      <w:r w:rsidRPr="00C01146">
        <w:lastRenderedPageBreak/>
        <w:t xml:space="preserve">mutually agreed upon </w:t>
      </w:r>
      <w:r w:rsidR="00A25B58">
        <w:t xml:space="preserve">written amendment </w:t>
      </w:r>
      <w:r w:rsidRPr="00C01146">
        <w:t xml:space="preserve">process.  If </w:t>
      </w:r>
      <w:r w:rsidR="00023ED5">
        <w:t>Contractor’s</w:t>
      </w:r>
      <w:r w:rsidRPr="00C01146">
        <w:t xml:space="preserve"> effort changes due to changes in timing, roles, responsibilities, assumptions, etc. or if additional support hours are required, a </w:t>
      </w:r>
      <w:r w:rsidR="00A25B58">
        <w:t>written amendment</w:t>
      </w:r>
      <w:r w:rsidRPr="00C01146">
        <w:t xml:space="preserve"> will be created that details these changes, and impact to project</w:t>
      </w:r>
      <w:r w:rsidR="00B43AC3">
        <w:t xml:space="preserve"> </w:t>
      </w:r>
      <w:r w:rsidRPr="00C01146">
        <w:t xml:space="preserve">and cost (if any).  Any </w:t>
      </w:r>
      <w:r w:rsidR="00A25B58">
        <w:t xml:space="preserve">written amendment </w:t>
      </w:r>
      <w:r w:rsidRPr="00C01146">
        <w:t xml:space="preserve">shall be signed by </w:t>
      </w:r>
      <w:r w:rsidR="00023ED5">
        <w:t>Contractor</w:t>
      </w:r>
      <w:r w:rsidRPr="00C01146">
        <w:t xml:space="preserve"> and </w:t>
      </w:r>
      <w:r w:rsidR="00023ED5">
        <w:t>University</w:t>
      </w:r>
      <w:r w:rsidRPr="00C01146">
        <w:t xml:space="preserve"> prior to commencing any activitie</w:t>
      </w:r>
      <w:r w:rsidR="008B4626">
        <w:t xml:space="preserve">s defined in the </w:t>
      </w:r>
      <w:r w:rsidR="00A25B58">
        <w:t>written amendment</w:t>
      </w:r>
      <w:r w:rsidR="008B4626">
        <w:t>.</w:t>
      </w:r>
    </w:p>
    <w:sectPr w:rsidR="003E1DE8" w:rsidRPr="00C01146">
      <w:footerReference w:type="default" r:id="rId12"/>
      <w:pgSz w:w="12240" w:h="15840"/>
      <w:pgMar w:top="1220" w:right="1580" w:bottom="1400" w:left="1200" w:header="0" w:footer="12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93AF3" w14:textId="77777777" w:rsidR="005E5D58" w:rsidRDefault="005E5D58">
      <w:pPr>
        <w:spacing w:after="0" w:line="240" w:lineRule="auto"/>
      </w:pPr>
      <w:r>
        <w:separator/>
      </w:r>
    </w:p>
  </w:endnote>
  <w:endnote w:type="continuationSeparator" w:id="0">
    <w:p w14:paraId="26F11A6A" w14:textId="77777777" w:rsidR="005E5D58" w:rsidRDefault="005E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1347458"/>
      <w:docPartObj>
        <w:docPartGallery w:val="Page Numbers (Bottom of Page)"/>
        <w:docPartUnique/>
      </w:docPartObj>
    </w:sdtPr>
    <w:sdtEndPr/>
    <w:sdtContent>
      <w:p w14:paraId="75A755DC" w14:textId="485B9D81" w:rsidR="00852639" w:rsidRDefault="006335EC" w:rsidP="005F2323">
        <w:pPr>
          <w:tabs>
            <w:tab w:val="left" w:pos="720"/>
          </w:tabs>
          <w:spacing w:after="0" w:line="200" w:lineRule="exact"/>
          <w:rPr>
            <w:sz w:val="20"/>
            <w:szCs w:val="20"/>
          </w:rPr>
        </w:pPr>
        <w:r w:rsidRPr="006335EC">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F5A59B2" wp14:editId="582FDBF4">
                  <wp:simplePos x="0" y="0"/>
                  <wp:positionH relativeFrom="rightMargin">
                    <wp:align>center</wp:align>
                  </wp:positionH>
                  <wp:positionV relativeFrom="bottomMargin">
                    <wp:align>center</wp:align>
                  </wp:positionV>
                  <wp:extent cx="512445" cy="441325"/>
                  <wp:effectExtent l="0" t="0" r="1905"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F71E038" w14:textId="77777777" w:rsidR="006335EC" w:rsidRDefault="006335EC">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91FFA" w:rsidRPr="00D91FFA">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w:txbxContent>
                      <w:p w14:paraId="6F71E038" w14:textId="77777777" w:rsidR="006335EC" w:rsidRDefault="006335EC">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91FFA" w:rsidRPr="00D91FFA">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1CA7C" w14:textId="77777777" w:rsidR="005E5D58" w:rsidRDefault="005E5D58">
      <w:pPr>
        <w:spacing w:after="0" w:line="240" w:lineRule="auto"/>
      </w:pPr>
      <w:r>
        <w:separator/>
      </w:r>
    </w:p>
  </w:footnote>
  <w:footnote w:type="continuationSeparator" w:id="0">
    <w:p w14:paraId="7B362D0F" w14:textId="77777777" w:rsidR="005E5D58" w:rsidRDefault="005E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089"/>
    <w:multiLevelType w:val="hybridMultilevel"/>
    <w:tmpl w:val="4B5C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74713"/>
    <w:multiLevelType w:val="hybridMultilevel"/>
    <w:tmpl w:val="D0C82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000A94"/>
    <w:multiLevelType w:val="hybridMultilevel"/>
    <w:tmpl w:val="2106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D4170"/>
    <w:multiLevelType w:val="hybridMultilevel"/>
    <w:tmpl w:val="6C9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131E0"/>
    <w:multiLevelType w:val="hybridMultilevel"/>
    <w:tmpl w:val="7B8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41002"/>
    <w:multiLevelType w:val="hybridMultilevel"/>
    <w:tmpl w:val="A2D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E77D3"/>
    <w:multiLevelType w:val="hybridMultilevel"/>
    <w:tmpl w:val="3248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A093A"/>
    <w:multiLevelType w:val="hybridMultilevel"/>
    <w:tmpl w:val="42F6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07E87"/>
    <w:multiLevelType w:val="hybridMultilevel"/>
    <w:tmpl w:val="9C8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A5D78"/>
    <w:multiLevelType w:val="hybridMultilevel"/>
    <w:tmpl w:val="14A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E1E5E"/>
    <w:multiLevelType w:val="hybridMultilevel"/>
    <w:tmpl w:val="45A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1"/>
  </w:num>
  <w:num w:numId="7">
    <w:abstractNumId w:val="9"/>
  </w:num>
  <w:num w:numId="8">
    <w:abstractNumId w:val="4"/>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E8"/>
    <w:rsid w:val="00023ED5"/>
    <w:rsid w:val="000D17E3"/>
    <w:rsid w:val="001226F2"/>
    <w:rsid w:val="00140F93"/>
    <w:rsid w:val="001E1DA3"/>
    <w:rsid w:val="002C7770"/>
    <w:rsid w:val="003E1DE8"/>
    <w:rsid w:val="00400564"/>
    <w:rsid w:val="00437762"/>
    <w:rsid w:val="00545C07"/>
    <w:rsid w:val="00552D2C"/>
    <w:rsid w:val="005E5D58"/>
    <w:rsid w:val="005F2323"/>
    <w:rsid w:val="00601D37"/>
    <w:rsid w:val="006335EC"/>
    <w:rsid w:val="00642315"/>
    <w:rsid w:val="00646FD8"/>
    <w:rsid w:val="00696F7D"/>
    <w:rsid w:val="006C4C34"/>
    <w:rsid w:val="006C61CB"/>
    <w:rsid w:val="006E6577"/>
    <w:rsid w:val="006F7378"/>
    <w:rsid w:val="007267B4"/>
    <w:rsid w:val="00746673"/>
    <w:rsid w:val="007C24B0"/>
    <w:rsid w:val="007E40F2"/>
    <w:rsid w:val="007E582E"/>
    <w:rsid w:val="00834BA1"/>
    <w:rsid w:val="00852639"/>
    <w:rsid w:val="008823FB"/>
    <w:rsid w:val="00886993"/>
    <w:rsid w:val="008B4626"/>
    <w:rsid w:val="008E337D"/>
    <w:rsid w:val="00937EF9"/>
    <w:rsid w:val="00984C0D"/>
    <w:rsid w:val="009E58F4"/>
    <w:rsid w:val="00A02A24"/>
    <w:rsid w:val="00A25B58"/>
    <w:rsid w:val="00AF3481"/>
    <w:rsid w:val="00B439AE"/>
    <w:rsid w:val="00B43AC3"/>
    <w:rsid w:val="00BB7FE8"/>
    <w:rsid w:val="00C01146"/>
    <w:rsid w:val="00C6100C"/>
    <w:rsid w:val="00C63CBD"/>
    <w:rsid w:val="00D259D6"/>
    <w:rsid w:val="00D74BCC"/>
    <w:rsid w:val="00D91FFA"/>
    <w:rsid w:val="00E43214"/>
    <w:rsid w:val="00E645E0"/>
    <w:rsid w:val="00EC64B7"/>
    <w:rsid w:val="00F165A4"/>
    <w:rsid w:val="00F2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A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0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6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6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6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F2"/>
    <w:rPr>
      <w:rFonts w:ascii="Tahoma" w:hAnsi="Tahoma" w:cs="Tahoma"/>
      <w:sz w:val="16"/>
      <w:szCs w:val="16"/>
    </w:rPr>
  </w:style>
  <w:style w:type="table" w:styleId="LightList-Accent1">
    <w:name w:val="Light List Accent 1"/>
    <w:basedOn w:val="TableNormal"/>
    <w:uiPriority w:val="61"/>
    <w:rsid w:val="006423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4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15"/>
  </w:style>
  <w:style w:type="paragraph" w:styleId="Footer">
    <w:name w:val="footer"/>
    <w:basedOn w:val="Normal"/>
    <w:link w:val="FooterChar"/>
    <w:uiPriority w:val="99"/>
    <w:unhideWhenUsed/>
    <w:rsid w:val="0064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15"/>
  </w:style>
  <w:style w:type="table" w:styleId="MediumShading1-Accent1">
    <w:name w:val="Medium Shading 1 Accent 1"/>
    <w:basedOn w:val="TableNormal"/>
    <w:uiPriority w:val="63"/>
    <w:rsid w:val="00EC64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72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526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6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263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2639"/>
    <w:pPr>
      <w:ind w:left="720"/>
      <w:contextualSpacing/>
    </w:pPr>
  </w:style>
  <w:style w:type="table" w:styleId="LightGrid-Accent1">
    <w:name w:val="Light Grid Accent 1"/>
    <w:basedOn w:val="TableNormal"/>
    <w:uiPriority w:val="62"/>
    <w:rsid w:val="00646F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4005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4626"/>
    <w:pPr>
      <w:widowControl/>
      <w:outlineLvl w:val="9"/>
    </w:pPr>
    <w:rPr>
      <w:lang w:eastAsia="ja-JP"/>
    </w:rPr>
  </w:style>
  <w:style w:type="paragraph" w:styleId="TOC1">
    <w:name w:val="toc 1"/>
    <w:basedOn w:val="Normal"/>
    <w:next w:val="Normal"/>
    <w:autoRedefine/>
    <w:uiPriority w:val="39"/>
    <w:unhideWhenUsed/>
    <w:rsid w:val="008B4626"/>
    <w:pPr>
      <w:spacing w:after="100"/>
    </w:pPr>
  </w:style>
  <w:style w:type="paragraph" w:styleId="TOC2">
    <w:name w:val="toc 2"/>
    <w:basedOn w:val="Normal"/>
    <w:next w:val="Normal"/>
    <w:autoRedefine/>
    <w:uiPriority w:val="39"/>
    <w:unhideWhenUsed/>
    <w:rsid w:val="008B4626"/>
    <w:pPr>
      <w:spacing w:after="100"/>
      <w:ind w:left="220"/>
    </w:pPr>
  </w:style>
  <w:style w:type="paragraph" w:styleId="TOC3">
    <w:name w:val="toc 3"/>
    <w:basedOn w:val="Normal"/>
    <w:next w:val="Normal"/>
    <w:autoRedefine/>
    <w:uiPriority w:val="39"/>
    <w:unhideWhenUsed/>
    <w:rsid w:val="008B4626"/>
    <w:pPr>
      <w:spacing w:after="100"/>
      <w:ind w:left="440"/>
    </w:pPr>
  </w:style>
  <w:style w:type="character" w:styleId="Hyperlink">
    <w:name w:val="Hyperlink"/>
    <w:basedOn w:val="DefaultParagraphFont"/>
    <w:uiPriority w:val="99"/>
    <w:unhideWhenUsed/>
    <w:rsid w:val="008B4626"/>
    <w:rPr>
      <w:color w:val="0000FF" w:themeColor="hyperlink"/>
      <w:u w:val="single"/>
    </w:rPr>
  </w:style>
  <w:style w:type="character" w:styleId="CommentReference">
    <w:name w:val="annotation reference"/>
    <w:basedOn w:val="DefaultParagraphFont"/>
    <w:uiPriority w:val="99"/>
    <w:semiHidden/>
    <w:unhideWhenUsed/>
    <w:rsid w:val="006E6577"/>
    <w:rPr>
      <w:sz w:val="16"/>
      <w:szCs w:val="16"/>
    </w:rPr>
  </w:style>
  <w:style w:type="paragraph" w:styleId="CommentText">
    <w:name w:val="annotation text"/>
    <w:basedOn w:val="Normal"/>
    <w:link w:val="CommentTextChar"/>
    <w:uiPriority w:val="99"/>
    <w:semiHidden/>
    <w:unhideWhenUsed/>
    <w:rsid w:val="006E6577"/>
    <w:pPr>
      <w:spacing w:line="240" w:lineRule="auto"/>
    </w:pPr>
    <w:rPr>
      <w:sz w:val="20"/>
      <w:szCs w:val="20"/>
    </w:rPr>
  </w:style>
  <w:style w:type="character" w:customStyle="1" w:styleId="CommentTextChar">
    <w:name w:val="Comment Text Char"/>
    <w:basedOn w:val="DefaultParagraphFont"/>
    <w:link w:val="CommentText"/>
    <w:uiPriority w:val="99"/>
    <w:semiHidden/>
    <w:rsid w:val="006E6577"/>
    <w:rPr>
      <w:sz w:val="20"/>
      <w:szCs w:val="20"/>
    </w:rPr>
  </w:style>
  <w:style w:type="paragraph" w:styleId="CommentSubject">
    <w:name w:val="annotation subject"/>
    <w:basedOn w:val="CommentText"/>
    <w:next w:val="CommentText"/>
    <w:link w:val="CommentSubjectChar"/>
    <w:uiPriority w:val="99"/>
    <w:semiHidden/>
    <w:unhideWhenUsed/>
    <w:rsid w:val="006E6577"/>
    <w:rPr>
      <w:b/>
      <w:bCs/>
    </w:rPr>
  </w:style>
  <w:style w:type="character" w:customStyle="1" w:styleId="CommentSubjectChar">
    <w:name w:val="Comment Subject Char"/>
    <w:basedOn w:val="CommentTextChar"/>
    <w:link w:val="CommentSubject"/>
    <w:uiPriority w:val="99"/>
    <w:semiHidden/>
    <w:rsid w:val="006E65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0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6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6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6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F2"/>
    <w:rPr>
      <w:rFonts w:ascii="Tahoma" w:hAnsi="Tahoma" w:cs="Tahoma"/>
      <w:sz w:val="16"/>
      <w:szCs w:val="16"/>
    </w:rPr>
  </w:style>
  <w:style w:type="table" w:styleId="LightList-Accent1">
    <w:name w:val="Light List Accent 1"/>
    <w:basedOn w:val="TableNormal"/>
    <w:uiPriority w:val="61"/>
    <w:rsid w:val="006423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4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15"/>
  </w:style>
  <w:style w:type="paragraph" w:styleId="Footer">
    <w:name w:val="footer"/>
    <w:basedOn w:val="Normal"/>
    <w:link w:val="FooterChar"/>
    <w:uiPriority w:val="99"/>
    <w:unhideWhenUsed/>
    <w:rsid w:val="0064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15"/>
  </w:style>
  <w:style w:type="table" w:styleId="MediumShading1-Accent1">
    <w:name w:val="Medium Shading 1 Accent 1"/>
    <w:basedOn w:val="TableNormal"/>
    <w:uiPriority w:val="63"/>
    <w:rsid w:val="00EC64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72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526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6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263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2639"/>
    <w:pPr>
      <w:ind w:left="720"/>
      <w:contextualSpacing/>
    </w:pPr>
  </w:style>
  <w:style w:type="table" w:styleId="LightGrid-Accent1">
    <w:name w:val="Light Grid Accent 1"/>
    <w:basedOn w:val="TableNormal"/>
    <w:uiPriority w:val="62"/>
    <w:rsid w:val="00646F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4005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4626"/>
    <w:pPr>
      <w:widowControl/>
      <w:outlineLvl w:val="9"/>
    </w:pPr>
    <w:rPr>
      <w:lang w:eastAsia="ja-JP"/>
    </w:rPr>
  </w:style>
  <w:style w:type="paragraph" w:styleId="TOC1">
    <w:name w:val="toc 1"/>
    <w:basedOn w:val="Normal"/>
    <w:next w:val="Normal"/>
    <w:autoRedefine/>
    <w:uiPriority w:val="39"/>
    <w:unhideWhenUsed/>
    <w:rsid w:val="008B4626"/>
    <w:pPr>
      <w:spacing w:after="100"/>
    </w:pPr>
  </w:style>
  <w:style w:type="paragraph" w:styleId="TOC2">
    <w:name w:val="toc 2"/>
    <w:basedOn w:val="Normal"/>
    <w:next w:val="Normal"/>
    <w:autoRedefine/>
    <w:uiPriority w:val="39"/>
    <w:unhideWhenUsed/>
    <w:rsid w:val="008B4626"/>
    <w:pPr>
      <w:spacing w:after="100"/>
      <w:ind w:left="220"/>
    </w:pPr>
  </w:style>
  <w:style w:type="paragraph" w:styleId="TOC3">
    <w:name w:val="toc 3"/>
    <w:basedOn w:val="Normal"/>
    <w:next w:val="Normal"/>
    <w:autoRedefine/>
    <w:uiPriority w:val="39"/>
    <w:unhideWhenUsed/>
    <w:rsid w:val="008B4626"/>
    <w:pPr>
      <w:spacing w:after="100"/>
      <w:ind w:left="440"/>
    </w:pPr>
  </w:style>
  <w:style w:type="character" w:styleId="Hyperlink">
    <w:name w:val="Hyperlink"/>
    <w:basedOn w:val="DefaultParagraphFont"/>
    <w:uiPriority w:val="99"/>
    <w:unhideWhenUsed/>
    <w:rsid w:val="008B4626"/>
    <w:rPr>
      <w:color w:val="0000FF" w:themeColor="hyperlink"/>
      <w:u w:val="single"/>
    </w:rPr>
  </w:style>
  <w:style w:type="character" w:styleId="CommentReference">
    <w:name w:val="annotation reference"/>
    <w:basedOn w:val="DefaultParagraphFont"/>
    <w:uiPriority w:val="99"/>
    <w:semiHidden/>
    <w:unhideWhenUsed/>
    <w:rsid w:val="006E6577"/>
    <w:rPr>
      <w:sz w:val="16"/>
      <w:szCs w:val="16"/>
    </w:rPr>
  </w:style>
  <w:style w:type="paragraph" w:styleId="CommentText">
    <w:name w:val="annotation text"/>
    <w:basedOn w:val="Normal"/>
    <w:link w:val="CommentTextChar"/>
    <w:uiPriority w:val="99"/>
    <w:semiHidden/>
    <w:unhideWhenUsed/>
    <w:rsid w:val="006E6577"/>
    <w:pPr>
      <w:spacing w:line="240" w:lineRule="auto"/>
    </w:pPr>
    <w:rPr>
      <w:sz w:val="20"/>
      <w:szCs w:val="20"/>
    </w:rPr>
  </w:style>
  <w:style w:type="character" w:customStyle="1" w:styleId="CommentTextChar">
    <w:name w:val="Comment Text Char"/>
    <w:basedOn w:val="DefaultParagraphFont"/>
    <w:link w:val="CommentText"/>
    <w:uiPriority w:val="99"/>
    <w:semiHidden/>
    <w:rsid w:val="006E6577"/>
    <w:rPr>
      <w:sz w:val="20"/>
      <w:szCs w:val="20"/>
    </w:rPr>
  </w:style>
  <w:style w:type="paragraph" w:styleId="CommentSubject">
    <w:name w:val="annotation subject"/>
    <w:basedOn w:val="CommentText"/>
    <w:next w:val="CommentText"/>
    <w:link w:val="CommentSubjectChar"/>
    <w:uiPriority w:val="99"/>
    <w:semiHidden/>
    <w:unhideWhenUsed/>
    <w:rsid w:val="006E6577"/>
    <w:rPr>
      <w:b/>
      <w:bCs/>
    </w:rPr>
  </w:style>
  <w:style w:type="character" w:customStyle="1" w:styleId="CommentSubjectChar">
    <w:name w:val="Comment Subject Char"/>
    <w:basedOn w:val="CommentTextChar"/>
    <w:link w:val="CommentSubject"/>
    <w:uiPriority w:val="99"/>
    <w:semiHidden/>
    <w:rsid w:val="006E6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FI_x002f_RFP_x0020_Name xmlns="51c509e5-3cf0-4856-9a3d-34643ebdaba6">Zuora Consulting</RFI_x002f_RFP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4835F995F0B46A44C104699CA8232" ma:contentTypeVersion="1" ma:contentTypeDescription="Create a new document." ma:contentTypeScope="" ma:versionID="8306ad797a8a0addf0d002d9bef3906e">
  <xsd:schema xmlns:xsd="http://www.w3.org/2001/XMLSchema" xmlns:xs="http://www.w3.org/2001/XMLSchema" xmlns:p="http://schemas.microsoft.com/office/2006/metadata/properties" xmlns:ns2="51c509e5-3cf0-4856-9a3d-34643ebdaba6" targetNamespace="http://schemas.microsoft.com/office/2006/metadata/properties" ma:root="true" ma:fieldsID="5e116d72599bf9aec1ea17dca9683af8" ns2:_="">
    <xsd:import namespace="51c509e5-3cf0-4856-9a3d-34643ebdaba6"/>
    <xsd:element name="properties">
      <xsd:complexType>
        <xsd:sequence>
          <xsd:element name="documentManagement">
            <xsd:complexType>
              <xsd:all>
                <xsd:element ref="ns2:RFI_x002f_RFP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509e5-3cf0-4856-9a3d-34643ebdaba6" elementFormDefault="qualified">
    <xsd:import namespace="http://schemas.microsoft.com/office/2006/documentManagement/types"/>
    <xsd:import namespace="http://schemas.microsoft.com/office/infopath/2007/PartnerControls"/>
    <xsd:element name="RFI_x002f_RFP_x0020_Name" ma:index="8" nillable="true" ma:displayName="RFI/RFP Name" ma:default="Financial Management Software RFI" ma:format="Dropdown" ma:internalName="RFI_x002f_RFP_x0020_Name">
      <xsd:simpleType>
        <xsd:restriction base="dms:Choice">
          <xsd:enumeration value="Financial Management Software RFI"/>
          <xsd:enumeration value="Financial Management Software RFQ"/>
          <xsd:enumeration value="Software Localization"/>
          <xsd:enumeration value="SharePoint Consulting"/>
          <xsd:enumeration value="Zuora Consul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85B1-2F07-47C6-B56A-8E2FBCFF8693}">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51c509e5-3cf0-4856-9a3d-34643ebdaba6"/>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45F2929A-8129-49CE-BFB9-E3431831FDFE}">
  <ds:schemaRefs>
    <ds:schemaRef ds:uri="http://schemas.microsoft.com/sharepoint/v3/contenttype/forms"/>
  </ds:schemaRefs>
</ds:datastoreItem>
</file>

<file path=customXml/itemProps3.xml><?xml version="1.0" encoding="utf-8"?>
<ds:datastoreItem xmlns:ds="http://schemas.openxmlformats.org/officeDocument/2006/customXml" ds:itemID="{CC99E3FD-044D-4179-B7C8-C3CEFEC7E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509e5-3cf0-4856-9a3d-34643ebda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65F25-A961-4370-BA4F-611193FE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Exhibit A to RFQ Consulting Services - Zuora Software_jb</vt:lpstr>
    </vt:vector>
  </TitlesOfParts>
  <Company>University of Oregon</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to RFQ Consulting Services - Zuora Software_jb</dc:title>
  <dc:creator>jboland</dc:creator>
  <cp:lastModifiedBy>Catherine Susman</cp:lastModifiedBy>
  <cp:revision>2</cp:revision>
  <dcterms:created xsi:type="dcterms:W3CDTF">2013-05-03T22:39:00Z</dcterms:created>
  <dcterms:modified xsi:type="dcterms:W3CDTF">2013-05-03T22:39:00Z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0x0101001E84835F995F0B46A44C104699CA8232</vt:lpwstr>
  </property>
  <property fmtid="{D5CDD505-2E9C-101B-9397-08002B2CF9AE}" pid="3" name="Order">
    <vt:r8>3700</vt:r8>
  </property>
</Properties>
</file>